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D7" w:rsidRPr="00E3740A" w:rsidRDefault="008961D7" w:rsidP="000159A1">
      <w:pPr>
        <w:pStyle w:val="Heading1"/>
        <w:rPr>
          <w:ins w:id="0" w:author="Ken Newton" w:date="2015-11-09T07:22:00Z"/>
          <w:rFonts w:ascii="Abadi MT Condensed" w:hAnsi="Abadi MT Condensed"/>
          <w:color w:val="000000"/>
        </w:rPr>
      </w:pPr>
      <w:bookmarkStart w:id="1" w:name="OLE_LINK11"/>
      <w:bookmarkStart w:id="2" w:name="OLE_LINK12"/>
      <w:ins w:id="3" w:author="Ken Newton" w:date="2015-11-09T07:22:00Z">
        <w:r w:rsidRPr="00E3740A">
          <w:rPr>
            <w:rFonts w:ascii="Abadi MT Condensed" w:hAnsi="Abadi MT Condensed"/>
            <w:color w:val="000000"/>
          </w:rPr>
          <w:t>Employee dismissal</w:t>
        </w:r>
      </w:ins>
    </w:p>
    <w:p w:rsidR="000159A1" w:rsidRPr="00E3740A" w:rsidRDefault="008961D7" w:rsidP="000159A1">
      <w:pPr>
        <w:pStyle w:val="Heading1"/>
        <w:rPr>
          <w:rFonts w:ascii="Abadi MT Condensed" w:hAnsi="Abadi MT Condensed"/>
        </w:rPr>
      </w:pPr>
      <w:ins w:id="4" w:author="Ken Newton" w:date="2015-11-09T07:22:00Z">
        <w:r w:rsidRPr="00E3740A">
          <w:rPr>
            <w:rFonts w:ascii="Abadi MT Condensed" w:hAnsi="Abadi MT Condensed"/>
            <w:color w:val="000000"/>
          </w:rPr>
          <w:t>Template for first or second warning</w:t>
        </w:r>
        <w:r w:rsidRPr="00E3740A">
          <w:rPr>
            <w:rFonts w:ascii="Abadi MT Condensed" w:hAnsi="Abadi MT Condensed"/>
          </w:rPr>
          <w:t xml:space="preserve"> </w:t>
        </w:r>
      </w:ins>
      <w:r w:rsidRPr="00E3740A">
        <w:rPr>
          <w:rFonts w:ascii="Abadi MT Condensed" w:hAnsi="Abadi MT Condensed"/>
        </w:rPr>
        <w:t>letter</w:t>
      </w:r>
    </w:p>
    <w:tbl>
      <w:tblPr>
        <w:tblStyle w:val="MediumGrid1-Accent4"/>
        <w:tblW w:w="0" w:type="auto"/>
        <w:tblLook w:val="01E0" w:firstRow="1" w:lastRow="1" w:firstColumn="1" w:lastColumn="1" w:noHBand="0" w:noVBand="0"/>
      </w:tblPr>
      <w:tblGrid>
        <w:gridCol w:w="9000"/>
      </w:tblGrid>
      <w:tr w:rsidR="00AB6DA7" w:rsidRPr="00E3740A" w:rsidTr="00E37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bookmarkEnd w:id="1"/>
          <w:bookmarkEnd w:id="2"/>
          <w:p w:rsidR="009E251C" w:rsidRPr="00E3740A" w:rsidRDefault="009E251C" w:rsidP="009E251C">
            <w:pPr>
              <w:pStyle w:val="Introduction"/>
              <w:rPr>
                <w:rFonts w:ascii="Abadi MT Condensed" w:hAnsi="Abadi MT Condensed"/>
              </w:rPr>
            </w:pPr>
            <w:r w:rsidRPr="00E3740A">
              <w:rPr>
                <w:rFonts w:ascii="Abadi MT Condensed" w:hAnsi="Abadi MT Condensed"/>
              </w:rPr>
              <w:t xml:space="preserve">Warning letters are useful to confirm and address a performance or conduct issue with an employee. </w:t>
            </w:r>
            <w:r w:rsidR="008961D7" w:rsidRPr="00E3740A">
              <w:rPr>
                <w:rFonts w:ascii="Abadi MT Condensed" w:hAnsi="Abadi MT Condensed"/>
              </w:rPr>
              <w:t>A warning letter is usually issued to</w:t>
            </w:r>
            <w:r w:rsidRPr="00E3740A">
              <w:rPr>
                <w:rFonts w:ascii="Abadi MT Condensed" w:hAnsi="Abadi MT Condensed"/>
              </w:rPr>
              <w:t xml:space="preserve"> an employee after meeting with them to discuss the problem. Following this process can help resolve issues before the situation becomes worse.</w:t>
            </w:r>
          </w:p>
          <w:p w:rsidR="009E251C" w:rsidRPr="00E3740A" w:rsidRDefault="009E251C" w:rsidP="00E873A0">
            <w:pPr>
              <w:pStyle w:val="Introductionbeforebullets"/>
              <w:rPr>
                <w:rFonts w:ascii="Abadi MT Condensed" w:hAnsi="Abadi MT Condensed"/>
              </w:rPr>
            </w:pPr>
            <w:r w:rsidRPr="00E3740A">
              <w:rPr>
                <w:rFonts w:ascii="Abadi MT Condensed" w:hAnsi="Abadi MT Condensed"/>
              </w:rPr>
              <w:t>There is no legal requirement to provide formal written warnings or a certain number of warnings. However, to determine whether an employee was unfairly dismissed,</w:t>
            </w:r>
            <w:r w:rsidR="00D8248D" w:rsidRPr="00E3740A">
              <w:rPr>
                <w:rFonts w:ascii="Abadi MT Condensed" w:hAnsi="Abadi MT Condensed"/>
              </w:rPr>
              <w:t xml:space="preserve"> the</w:t>
            </w:r>
            <w:r w:rsidRPr="00E3740A">
              <w:rPr>
                <w:rFonts w:ascii="Abadi MT Condensed" w:hAnsi="Abadi MT Condensed"/>
              </w:rPr>
              <w:t xml:space="preserve"> Fair Work </w:t>
            </w:r>
            <w:r w:rsidR="00D8248D" w:rsidRPr="00E3740A">
              <w:rPr>
                <w:rFonts w:ascii="Abadi MT Condensed" w:hAnsi="Abadi MT Condensed"/>
              </w:rPr>
              <w:t xml:space="preserve">Commission </w:t>
            </w:r>
            <w:r w:rsidRPr="00E3740A">
              <w:rPr>
                <w:rFonts w:ascii="Abadi MT Condensed" w:hAnsi="Abadi MT Condensed"/>
              </w:rPr>
              <w:t>will consider if the employee was:</w:t>
            </w:r>
          </w:p>
          <w:p w:rsidR="009E251C" w:rsidRPr="00E3740A" w:rsidRDefault="009E251C" w:rsidP="009E251C">
            <w:pPr>
              <w:pStyle w:val="BulletedList"/>
              <w:rPr>
                <w:rFonts w:ascii="Abadi MT Condensed" w:hAnsi="Abadi MT Condensed"/>
              </w:rPr>
            </w:pPr>
            <w:r w:rsidRPr="00E3740A">
              <w:rPr>
                <w:rFonts w:ascii="Abadi MT Condensed" w:hAnsi="Abadi MT Condensed"/>
              </w:rPr>
              <w:t>warned about performance or conduct issues, and</w:t>
            </w:r>
          </w:p>
          <w:p w:rsidR="009E251C" w:rsidRPr="00E3740A" w:rsidRDefault="009E251C" w:rsidP="009E251C">
            <w:pPr>
              <w:pStyle w:val="BulletedListlast"/>
              <w:rPr>
                <w:rFonts w:ascii="Abadi MT Condensed" w:hAnsi="Abadi MT Condensed"/>
              </w:rPr>
            </w:pPr>
            <w:proofErr w:type="gramStart"/>
            <w:r w:rsidRPr="00E3740A">
              <w:rPr>
                <w:rFonts w:ascii="Abadi MT Condensed" w:hAnsi="Abadi MT Condensed"/>
              </w:rPr>
              <w:t>provided</w:t>
            </w:r>
            <w:proofErr w:type="gramEnd"/>
            <w:r w:rsidRPr="00E3740A">
              <w:rPr>
                <w:rFonts w:ascii="Abadi MT Condensed" w:hAnsi="Abadi MT Condensed"/>
              </w:rPr>
              <w:t xml:space="preserve"> a reasonable opportunity to improve their performance and conduct. </w:t>
            </w:r>
          </w:p>
          <w:p w:rsidR="008961D7" w:rsidRPr="00E3740A" w:rsidRDefault="008961D7" w:rsidP="009E251C">
            <w:pPr>
              <w:pStyle w:val="Introduction"/>
              <w:rPr>
                <w:rFonts w:ascii="Abadi MT Condensed" w:hAnsi="Abadi MT Condensed"/>
              </w:rPr>
            </w:pPr>
            <w:r w:rsidRPr="00E3740A">
              <w:rPr>
                <w:rFonts w:ascii="Abadi MT Condensed" w:hAnsi="Abadi MT Condensed"/>
              </w:rPr>
              <w:t>Find</w:t>
            </w:r>
            <w:r w:rsidR="009E251C" w:rsidRPr="00E3740A">
              <w:rPr>
                <w:rFonts w:ascii="Abadi MT Condensed" w:hAnsi="Abadi MT Condensed"/>
              </w:rPr>
              <w:t xml:space="preserve"> more information on this topic in the </w:t>
            </w:r>
            <w:hyperlink r:id="rId11" w:history="1">
              <w:r w:rsidR="009E251C" w:rsidRPr="00E3740A">
                <w:rPr>
                  <w:rStyle w:val="Hyperlink"/>
                  <w:rFonts w:ascii="Abadi MT Condensed" w:hAnsi="Abadi MT Condensed"/>
                </w:rPr>
                <w:t>Best Pra</w:t>
              </w:r>
              <w:r w:rsidR="009E251C" w:rsidRPr="00E3740A">
                <w:rPr>
                  <w:rStyle w:val="Hyperlink"/>
                  <w:rFonts w:ascii="Abadi MT Condensed" w:hAnsi="Abadi MT Condensed"/>
                </w:rPr>
                <w:t>c</w:t>
              </w:r>
              <w:r w:rsidR="009E251C" w:rsidRPr="00E3740A">
                <w:rPr>
                  <w:rStyle w:val="Hyperlink"/>
                  <w:rFonts w:ascii="Abadi MT Condensed" w:hAnsi="Abadi MT Condensed"/>
                </w:rPr>
                <w:t>tice Guide on managing underperformance</w:t>
              </w:r>
            </w:hyperlink>
            <w:r w:rsidR="009E251C" w:rsidRPr="00E3740A">
              <w:rPr>
                <w:rFonts w:ascii="Abadi MT Condensed" w:hAnsi="Abadi MT Condensed"/>
              </w:rPr>
              <w:t xml:space="preserve">. </w:t>
            </w:r>
          </w:p>
          <w:p w:rsidR="009E251C" w:rsidRPr="00E3740A" w:rsidRDefault="009E251C" w:rsidP="009E251C">
            <w:pPr>
              <w:pStyle w:val="Introduction"/>
              <w:rPr>
                <w:rFonts w:ascii="Abadi MT Condensed" w:hAnsi="Abadi MT Condensed"/>
              </w:rPr>
            </w:pPr>
            <w:r w:rsidRPr="00E3740A">
              <w:rPr>
                <w:rFonts w:ascii="Abadi MT Condensed" w:hAnsi="Abadi MT Condensed"/>
              </w:rPr>
              <w:t xml:space="preserve">If you are unsure how to manage a performance or conduct issue, seek advice from a lawyer or your employer association. </w:t>
            </w:r>
          </w:p>
          <w:p w:rsidR="009E251C" w:rsidRPr="00E3740A" w:rsidRDefault="009E251C" w:rsidP="009E251C">
            <w:pPr>
              <w:pStyle w:val="Introduction"/>
              <w:rPr>
                <w:rFonts w:ascii="Abadi MT Condensed" w:hAnsi="Abadi MT Condensed"/>
              </w:rPr>
            </w:pPr>
            <w:r w:rsidRPr="00E3740A">
              <w:rPr>
                <w:rFonts w:ascii="Abadi MT Condensed" w:hAnsi="Abadi MT Condensed"/>
              </w:rPr>
              <w:t xml:space="preserve">Please note that warnings may not be appropriate in some cases of serious misconduct. The </w:t>
            </w:r>
            <w:hyperlink r:id="rId12" w:history="1">
              <w:r w:rsidRPr="00E3740A">
                <w:rPr>
                  <w:rStyle w:val="Hyperlink"/>
                  <w:rFonts w:ascii="Abadi MT Condensed" w:hAnsi="Abadi MT Condensed"/>
                </w:rPr>
                <w:t>Termination of employment (summary dismissal – serious misconduct) template</w:t>
              </w:r>
            </w:hyperlink>
            <w:r w:rsidRPr="00E3740A">
              <w:rPr>
                <w:rFonts w:ascii="Abadi MT Condensed" w:hAnsi="Abadi MT Condensed"/>
              </w:rPr>
              <w:t xml:space="preserve"> may be useful in these situations. Seek advice from a lawyer or your employer association if you are unsure. </w:t>
            </w:r>
          </w:p>
          <w:p w:rsidR="00AB6DA7" w:rsidRPr="00E3740A" w:rsidRDefault="009E251C" w:rsidP="002A4D38">
            <w:pPr>
              <w:pStyle w:val="Introduction"/>
              <w:spacing w:after="240"/>
              <w:rPr>
                <w:rStyle w:val="IntroductionlastparaChar"/>
                <w:rFonts w:ascii="Abadi MT Condensed" w:hAnsi="Abadi MT Condensed"/>
              </w:rPr>
            </w:pPr>
            <w:r w:rsidRPr="00E3740A">
              <w:rPr>
                <w:rStyle w:val="Bodybold"/>
                <w:rFonts w:ascii="Abadi MT Condensed" w:hAnsi="Abadi MT Condensed"/>
              </w:rPr>
              <w:t>Are you a small business owner?</w:t>
            </w:r>
            <w:r w:rsidRPr="00E3740A">
              <w:rPr>
                <w:rStyle w:val="Bodybold"/>
                <w:rFonts w:ascii="Abadi MT Condensed" w:hAnsi="Abadi MT Condensed"/>
              </w:rPr>
              <w:br/>
            </w:r>
            <w:r w:rsidRPr="00E3740A">
              <w:rPr>
                <w:rStyle w:val="IntroductionlastparaChar"/>
                <w:rFonts w:ascii="Abadi MT Condensed" w:hAnsi="Abadi MT Condensed"/>
              </w:rPr>
              <w:t xml:space="preserve">If you operate a small business it is important that you follow the </w:t>
            </w:r>
            <w:hyperlink r:id="rId13" w:history="1">
              <w:r w:rsidRPr="00E3740A">
                <w:rPr>
                  <w:rStyle w:val="Hyperlink"/>
                  <w:rFonts w:ascii="Abadi MT Condensed" w:hAnsi="Abadi MT Condensed"/>
                </w:rPr>
                <w:t>Small Business Fair Dismissal Code</w:t>
              </w:r>
            </w:hyperlink>
            <w:r w:rsidRPr="00E3740A">
              <w:rPr>
                <w:rStyle w:val="IntroductionlastparaChar"/>
                <w:rFonts w:ascii="Abadi MT Condensed" w:hAnsi="Abadi MT Condensed"/>
              </w:rPr>
              <w:t xml:space="preserve"> when terminating an employee’s employment. Using this template letter may help you to comply with the code.</w:t>
            </w:r>
          </w:p>
          <w:p w:rsidR="005622B2" w:rsidRPr="00E3740A" w:rsidRDefault="005622B2" w:rsidP="005622B2">
            <w:pPr>
              <w:pStyle w:val="Introduction"/>
              <w:spacing w:after="240"/>
              <w:rPr>
                <w:rStyle w:val="IntroductionlastparaChar"/>
                <w:rFonts w:ascii="Abadi MT Condensed" w:hAnsi="Abadi MT Condensed"/>
              </w:rPr>
            </w:pPr>
            <w:r w:rsidRPr="00E3740A">
              <w:rPr>
                <w:rStyle w:val="IntroductionlastparaChar"/>
                <w:rFonts w:ascii="Abadi MT Condensed" w:hAnsi="Abadi MT Condensed"/>
              </w:rPr>
              <w:t>FOR NEW ZEALAND MEMBERS: There is excellent advice available at this website:</w:t>
            </w:r>
          </w:p>
          <w:p w:rsidR="005622B2" w:rsidRPr="00E3740A" w:rsidRDefault="005622B2" w:rsidP="005622B2">
            <w:pPr>
              <w:pStyle w:val="Introduction"/>
              <w:spacing w:after="240"/>
              <w:rPr>
                <w:rFonts w:ascii="Abadi MT Condensed" w:hAnsi="Abadi MT Condensed"/>
              </w:rPr>
            </w:pPr>
            <w:hyperlink r:id="rId14" w:history="1">
              <w:r w:rsidRPr="00E3740A">
                <w:rPr>
                  <w:rStyle w:val="Hyperlink"/>
                  <w:rFonts w:ascii="Abadi MT Condensed" w:hAnsi="Abadi MT Condensed"/>
                </w:rPr>
                <w:t>http://www.business.govt.nz/staff-and-hr/ending-employm</w:t>
              </w:r>
              <w:r w:rsidRPr="00E3740A">
                <w:rPr>
                  <w:rStyle w:val="Hyperlink"/>
                  <w:rFonts w:ascii="Abadi MT Condensed" w:hAnsi="Abadi MT Condensed"/>
                </w:rPr>
                <w:t>e</w:t>
              </w:r>
              <w:r w:rsidRPr="00E3740A">
                <w:rPr>
                  <w:rStyle w:val="Hyperlink"/>
                  <w:rFonts w:ascii="Abadi MT Condensed" w:hAnsi="Abadi MT Condensed"/>
                </w:rPr>
                <w:t>nt/dismissal-or-termination</w:t>
              </w:r>
            </w:hyperlink>
          </w:p>
        </w:tc>
      </w:tr>
    </w:tbl>
    <w:p w:rsidR="000159A1" w:rsidRPr="00E3740A" w:rsidRDefault="000159A1" w:rsidP="000159A1">
      <w:pPr>
        <w:pStyle w:val="Body"/>
        <w:rPr>
          <w:rFonts w:ascii="Abadi MT Condensed" w:hAnsi="Abadi MT Condensed"/>
        </w:rPr>
      </w:pPr>
    </w:p>
    <w:p w:rsidR="001D6C88" w:rsidRPr="00E3740A" w:rsidRDefault="001D6C88" w:rsidP="001D6C88">
      <w:pPr>
        <w:pStyle w:val="Heading2"/>
        <w:rPr>
          <w:rFonts w:ascii="Abadi MT Condensed" w:hAnsi="Abadi MT Condensed"/>
        </w:rPr>
      </w:pPr>
      <w:r w:rsidRPr="00E3740A">
        <w:rPr>
          <w:rFonts w:ascii="Abadi MT Condensed" w:hAnsi="Abadi MT Condensed"/>
        </w:rPr>
        <w:t>Suggested steps for preparing a warning letter</w:t>
      </w:r>
    </w:p>
    <w:p w:rsidR="001D6C88" w:rsidRPr="00E3740A" w:rsidRDefault="001D6C88" w:rsidP="001D6C88">
      <w:pPr>
        <w:pStyle w:val="Body"/>
        <w:rPr>
          <w:rStyle w:val="Bodybold"/>
          <w:rFonts w:ascii="Abadi MT Condensed" w:hAnsi="Abadi MT Condensed"/>
        </w:rPr>
      </w:pPr>
      <w:r w:rsidRPr="00E3740A">
        <w:rPr>
          <w:rStyle w:val="Bodybold"/>
          <w:rFonts w:ascii="Abadi MT Condensed" w:hAnsi="Abadi MT Condensed"/>
        </w:rPr>
        <w:t xml:space="preserve">If at any time you need more information or assistance, call the Fair Work Infoline on 13 13 94 or visit </w:t>
      </w:r>
      <w:hyperlink r:id="rId15" w:history="1">
        <w:r w:rsidRPr="00E3740A">
          <w:rPr>
            <w:rStyle w:val="Hyperlink"/>
            <w:rFonts w:ascii="Abadi MT Condensed" w:hAnsi="Abadi MT Condensed"/>
            <w:b/>
          </w:rPr>
          <w:t>www.fairwork.gov.au</w:t>
        </w:r>
      </w:hyperlink>
      <w:r w:rsidRPr="00E3740A">
        <w:rPr>
          <w:rStyle w:val="Bodybold"/>
          <w:rFonts w:ascii="Abadi MT Condensed" w:hAnsi="Abadi MT Condensed"/>
        </w:rPr>
        <w:t>.</w:t>
      </w:r>
    </w:p>
    <w:p w:rsidR="00627625" w:rsidRPr="00E3740A" w:rsidRDefault="00627625" w:rsidP="001D6C88">
      <w:pPr>
        <w:pStyle w:val="Heading3"/>
        <w:rPr>
          <w:rFonts w:ascii="Abadi MT Condensed" w:hAnsi="Abadi MT Condensed"/>
        </w:rPr>
      </w:pPr>
    </w:p>
    <w:p w:rsidR="00627625" w:rsidRPr="00E3740A" w:rsidRDefault="00627625" w:rsidP="001D6C88">
      <w:pPr>
        <w:pStyle w:val="Heading3"/>
        <w:rPr>
          <w:rFonts w:ascii="Abadi MT Condensed" w:hAnsi="Abadi MT Condensed"/>
        </w:rPr>
      </w:pPr>
    </w:p>
    <w:p w:rsidR="001D6C88" w:rsidRPr="00E3740A" w:rsidRDefault="001D6C88" w:rsidP="001D6C88">
      <w:pPr>
        <w:pStyle w:val="Heading3"/>
        <w:rPr>
          <w:rFonts w:ascii="Abadi MT Condensed" w:hAnsi="Abadi MT Condensed"/>
        </w:rPr>
      </w:pPr>
      <w:r w:rsidRPr="00E3740A">
        <w:rPr>
          <w:rFonts w:ascii="Abadi MT Condensed" w:hAnsi="Abadi MT Condensed"/>
        </w:rPr>
        <w:t>Step 1:</w:t>
      </w:r>
      <w:r w:rsidRPr="00E3740A">
        <w:rPr>
          <w:rFonts w:ascii="Abadi MT Condensed" w:hAnsi="Abadi MT Condensed"/>
        </w:rPr>
        <w:tab/>
        <w:t>Identify and consider the problem</w:t>
      </w:r>
    </w:p>
    <w:p w:rsidR="001D6C88" w:rsidRPr="00E3740A" w:rsidRDefault="001D6C88" w:rsidP="001D6C88">
      <w:pPr>
        <w:pStyle w:val="Body"/>
        <w:rPr>
          <w:rFonts w:ascii="Abadi MT Condensed" w:hAnsi="Abadi MT Condensed"/>
        </w:rPr>
      </w:pPr>
      <w:r w:rsidRPr="00E3740A">
        <w:rPr>
          <w:rFonts w:ascii="Abadi MT Condensed" w:hAnsi="Abadi MT Condensed"/>
        </w:rPr>
        <w:t>Clearly identify the performance or conduct issue. Think about how serious the problem is, how long it</w:t>
      </w:r>
      <w:r w:rsidR="00FA5BFB" w:rsidRPr="00E3740A">
        <w:rPr>
          <w:rFonts w:ascii="Abadi MT Condensed" w:hAnsi="Abadi MT Condensed"/>
        </w:rPr>
        <w:t xml:space="preserve">  </w:t>
      </w:r>
      <w:r w:rsidRPr="00E3740A">
        <w:rPr>
          <w:rFonts w:ascii="Abadi MT Condensed" w:hAnsi="Abadi MT Condensed"/>
        </w:rPr>
        <w:t xml:space="preserve"> has existed and what actions you are going to take to address it. </w:t>
      </w:r>
    </w:p>
    <w:p w:rsidR="001D6C88" w:rsidRPr="00E3740A" w:rsidRDefault="00627625" w:rsidP="001D6C88">
      <w:pPr>
        <w:pStyle w:val="Heading3"/>
        <w:rPr>
          <w:rFonts w:ascii="Abadi MT Condensed" w:hAnsi="Abadi MT Condensed"/>
        </w:rPr>
      </w:pPr>
      <w:r w:rsidRPr="00E3740A">
        <w:rPr>
          <w:rFonts w:ascii="Abadi MT Condensed" w:hAnsi="Abadi MT Condensed"/>
        </w:rPr>
        <w:br w:type="page"/>
      </w:r>
      <w:r w:rsidR="001D6C88" w:rsidRPr="00E3740A">
        <w:rPr>
          <w:rFonts w:ascii="Abadi MT Condensed" w:hAnsi="Abadi MT Condensed"/>
        </w:rPr>
        <w:lastRenderedPageBreak/>
        <w:t>Step 2:</w:t>
      </w:r>
      <w:r w:rsidR="001D6C88" w:rsidRPr="00E3740A">
        <w:rPr>
          <w:rFonts w:ascii="Abadi MT Condensed" w:hAnsi="Abadi MT Condensed"/>
        </w:rPr>
        <w:tab/>
        <w:t>Meet with the employee</w:t>
      </w:r>
    </w:p>
    <w:p w:rsidR="001D6C88" w:rsidRPr="00E3740A" w:rsidRDefault="001D6C88" w:rsidP="001D6C88">
      <w:pPr>
        <w:pStyle w:val="Bodybeforebullets"/>
        <w:rPr>
          <w:rFonts w:ascii="Abadi MT Condensed" w:hAnsi="Abadi MT Condensed"/>
        </w:rPr>
      </w:pPr>
      <w:r w:rsidRPr="00E3740A">
        <w:rPr>
          <w:rFonts w:ascii="Abadi MT Condensed" w:hAnsi="Abadi MT Condensed"/>
        </w:rPr>
        <w:t>Generally, meeting with the employee is important for:</w:t>
      </w:r>
    </w:p>
    <w:p w:rsidR="001D6C88" w:rsidRPr="00E3740A" w:rsidRDefault="001D6C88" w:rsidP="001D6C88">
      <w:pPr>
        <w:pStyle w:val="BulletedList"/>
        <w:rPr>
          <w:rFonts w:ascii="Abadi MT Condensed" w:hAnsi="Abadi MT Condensed"/>
        </w:rPr>
      </w:pPr>
      <w:r w:rsidRPr="00E3740A">
        <w:rPr>
          <w:rFonts w:ascii="Abadi MT Condensed" w:hAnsi="Abadi MT Condensed"/>
        </w:rPr>
        <w:t>identifying and resolving issues before the situation becomes worse</w:t>
      </w:r>
    </w:p>
    <w:p w:rsidR="001D6C88" w:rsidRPr="00E3740A" w:rsidRDefault="001D6C88" w:rsidP="001D6C88">
      <w:pPr>
        <w:pStyle w:val="BulletedList"/>
        <w:rPr>
          <w:rFonts w:ascii="Abadi MT Condensed" w:hAnsi="Abadi MT Condensed"/>
        </w:rPr>
      </w:pPr>
      <w:r w:rsidRPr="00E3740A">
        <w:rPr>
          <w:rFonts w:ascii="Abadi MT Condensed" w:hAnsi="Abadi MT Condensed"/>
        </w:rPr>
        <w:t>clarifying your expectations of the employee, and</w:t>
      </w:r>
    </w:p>
    <w:p w:rsidR="001D6C88" w:rsidRPr="00E3740A" w:rsidRDefault="001D6C88" w:rsidP="001D6C88">
      <w:pPr>
        <w:pStyle w:val="BulletedListlast"/>
        <w:rPr>
          <w:rFonts w:ascii="Abadi MT Condensed" w:hAnsi="Abadi MT Condensed"/>
        </w:rPr>
      </w:pPr>
      <w:proofErr w:type="gramStart"/>
      <w:r w:rsidRPr="00E3740A">
        <w:rPr>
          <w:rFonts w:ascii="Abadi MT Condensed" w:hAnsi="Abadi MT Condensed"/>
        </w:rPr>
        <w:t>agreeing</w:t>
      </w:r>
      <w:proofErr w:type="gramEnd"/>
      <w:r w:rsidRPr="00E3740A">
        <w:rPr>
          <w:rFonts w:ascii="Abadi MT Condensed" w:hAnsi="Abadi MT Condensed"/>
        </w:rPr>
        <w:t xml:space="preserve"> on solutions to improve the situation.</w:t>
      </w:r>
    </w:p>
    <w:p w:rsidR="001D6C88" w:rsidRPr="00E3740A" w:rsidRDefault="001D6C88" w:rsidP="001D6C88">
      <w:pPr>
        <w:pStyle w:val="Body"/>
        <w:rPr>
          <w:rFonts w:ascii="Abadi MT Condensed" w:hAnsi="Abadi MT Condensed"/>
        </w:rPr>
      </w:pPr>
      <w:r w:rsidRPr="00E3740A">
        <w:rPr>
          <w:rFonts w:ascii="Abadi MT Condensed" w:hAnsi="Abadi MT Condensed"/>
        </w:rPr>
        <w:t xml:space="preserve">The </w:t>
      </w:r>
      <w:hyperlink r:id="rId16" w:history="1">
        <w:r w:rsidRPr="00E3740A">
          <w:rPr>
            <w:rStyle w:val="Hyperlink"/>
            <w:rFonts w:ascii="Abadi MT Condensed" w:hAnsi="Abadi MT Condensed"/>
          </w:rPr>
          <w:t>Best Practice Guide on managing underperformance</w:t>
        </w:r>
      </w:hyperlink>
      <w:r w:rsidRPr="00E3740A">
        <w:rPr>
          <w:rFonts w:ascii="Abadi MT Condensed" w:hAnsi="Abadi MT Condensed"/>
        </w:rPr>
        <w:t xml:space="preserve"> can help you with the process.</w:t>
      </w:r>
    </w:p>
    <w:p w:rsidR="001D6C88" w:rsidRPr="00E3740A" w:rsidRDefault="001D6C88" w:rsidP="001D6C88">
      <w:pPr>
        <w:pStyle w:val="Body"/>
        <w:rPr>
          <w:rFonts w:ascii="Abadi MT Condensed" w:hAnsi="Abadi MT Condensed"/>
        </w:rPr>
      </w:pPr>
      <w:r w:rsidRPr="00E3740A">
        <w:rPr>
          <w:rFonts w:ascii="Abadi MT Condensed" w:hAnsi="Abadi MT Condensed"/>
        </w:rPr>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rsidRPr="00E3740A">
        <w:rPr>
          <w:rFonts w:ascii="Abadi MT Condensed" w:hAnsi="Abadi MT Condensed"/>
        </w:rPr>
        <w:t xml:space="preserve">the </w:t>
      </w:r>
      <w:r w:rsidRPr="00E3740A">
        <w:rPr>
          <w:rFonts w:ascii="Abadi MT Condensed" w:hAnsi="Abadi MT Condensed"/>
        </w:rPr>
        <w:t xml:space="preserve">Fair Work </w:t>
      </w:r>
      <w:r w:rsidR="00D8248D" w:rsidRPr="00E3740A">
        <w:rPr>
          <w:rFonts w:ascii="Abadi MT Condensed" w:hAnsi="Abadi MT Condensed"/>
        </w:rPr>
        <w:t xml:space="preserve">Commission </w:t>
      </w:r>
      <w:r w:rsidRPr="00E3740A">
        <w:rPr>
          <w:rFonts w:ascii="Abadi MT Condensed" w:hAnsi="Abadi MT Condensed"/>
        </w:rPr>
        <w:t>may consider whether an employer unreasonably refused to allow an employee to have a support person at any discussion relating to their dismissal.</w:t>
      </w:r>
    </w:p>
    <w:p w:rsidR="001D6C88" w:rsidRPr="00E3740A" w:rsidRDefault="001D6C88" w:rsidP="001D6C88">
      <w:pPr>
        <w:pStyle w:val="Body"/>
        <w:rPr>
          <w:rFonts w:ascii="Abadi MT Condensed" w:hAnsi="Abadi MT Condensed"/>
        </w:rPr>
      </w:pPr>
      <w:r w:rsidRPr="00E3740A">
        <w:rPr>
          <w:rStyle w:val="Bodybold"/>
          <w:rFonts w:ascii="Abadi MT Condensed" w:hAnsi="Abadi MT Condensed"/>
        </w:rPr>
        <w:t>Important:</w:t>
      </w:r>
      <w:r w:rsidRPr="00E3740A">
        <w:rPr>
          <w:rFonts w:ascii="Abadi MT Condensed" w:hAnsi="Abadi MT Condensed"/>
        </w:rPr>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FA5BFB" w:rsidRPr="00E3740A" w:rsidRDefault="001D6C88" w:rsidP="00FA5BFB">
      <w:pPr>
        <w:pStyle w:val="Body"/>
        <w:rPr>
          <w:rFonts w:ascii="Abadi MT Condensed" w:hAnsi="Abadi MT Condensed"/>
        </w:rPr>
      </w:pPr>
      <w:r w:rsidRPr="00E3740A">
        <w:rPr>
          <w:rFonts w:ascii="Abadi MT Condensed" w:hAnsi="Abadi MT Condensed"/>
        </w:rPr>
        <w:t xml:space="preserve">Always document the details of any performance or conduct meeting held with an employee. You can use the </w:t>
      </w:r>
      <w:hyperlink r:id="rId17" w:history="1">
        <w:r w:rsidRPr="00E3740A">
          <w:rPr>
            <w:rStyle w:val="Hyperlink"/>
            <w:rFonts w:ascii="Abadi MT Condensed" w:hAnsi="Abadi MT Condensed"/>
          </w:rPr>
          <w:t>Recording det</w:t>
        </w:r>
        <w:r w:rsidRPr="00E3740A">
          <w:rPr>
            <w:rStyle w:val="Hyperlink"/>
            <w:rFonts w:ascii="Abadi MT Condensed" w:hAnsi="Abadi MT Condensed"/>
          </w:rPr>
          <w:t>a</w:t>
        </w:r>
        <w:r w:rsidRPr="00E3740A">
          <w:rPr>
            <w:rStyle w:val="Hyperlink"/>
            <w:rFonts w:ascii="Abadi MT Condensed" w:hAnsi="Abadi MT Condensed"/>
          </w:rPr>
          <w:t>ils of a meeting template</w:t>
        </w:r>
      </w:hyperlink>
      <w:r w:rsidRPr="00E3740A">
        <w:rPr>
          <w:rFonts w:ascii="Abadi MT Condensed" w:hAnsi="Abadi MT Condensed"/>
        </w:rPr>
        <w:t xml:space="preserve"> to help with this.</w:t>
      </w:r>
    </w:p>
    <w:p w:rsidR="00627625" w:rsidRPr="00E3740A" w:rsidRDefault="00627625" w:rsidP="00FA5BFB">
      <w:pPr>
        <w:pStyle w:val="Heading3"/>
        <w:ind w:left="0" w:firstLine="0"/>
        <w:rPr>
          <w:rFonts w:ascii="Abadi MT Condensed" w:hAnsi="Abadi MT Condensed"/>
        </w:rPr>
      </w:pPr>
    </w:p>
    <w:p w:rsidR="00627625" w:rsidRPr="00E3740A" w:rsidRDefault="00627625" w:rsidP="00FA5BFB">
      <w:pPr>
        <w:pStyle w:val="Heading3"/>
        <w:ind w:left="0" w:firstLine="0"/>
        <w:rPr>
          <w:rFonts w:ascii="Abadi MT Condensed" w:hAnsi="Abadi MT Condensed"/>
        </w:rPr>
      </w:pPr>
    </w:p>
    <w:p w:rsidR="009E251C" w:rsidRPr="00E3740A" w:rsidRDefault="009E251C" w:rsidP="00FA5BFB">
      <w:pPr>
        <w:pStyle w:val="Heading3"/>
        <w:ind w:left="0" w:firstLine="0"/>
        <w:rPr>
          <w:rFonts w:ascii="Abadi MT Condensed" w:hAnsi="Abadi MT Condensed"/>
        </w:rPr>
      </w:pPr>
      <w:r w:rsidRPr="00E3740A">
        <w:rPr>
          <w:rFonts w:ascii="Abadi MT Condensed" w:hAnsi="Abadi MT Condensed"/>
        </w:rPr>
        <w:t>Step 3:</w:t>
      </w:r>
      <w:r w:rsidR="001D6C88" w:rsidRPr="00E3740A">
        <w:rPr>
          <w:rFonts w:ascii="Abadi MT Condensed" w:hAnsi="Abadi MT Condensed"/>
        </w:rPr>
        <w:tab/>
      </w:r>
      <w:r w:rsidRPr="00E3740A">
        <w:rPr>
          <w:rFonts w:ascii="Abadi MT Condensed" w:hAnsi="Abadi MT Condensed"/>
        </w:rPr>
        <w:t xml:space="preserve">Create your letter of warning </w:t>
      </w:r>
    </w:p>
    <w:p w:rsidR="009E251C" w:rsidRPr="00E3740A" w:rsidRDefault="009E251C" w:rsidP="001D6C88">
      <w:pPr>
        <w:pStyle w:val="Bodybeforebullets"/>
        <w:rPr>
          <w:rFonts w:ascii="Abadi MT Condensed" w:hAnsi="Abadi MT Condensed"/>
        </w:rPr>
      </w:pPr>
      <w:r w:rsidRPr="00E3740A">
        <w:rPr>
          <w:rFonts w:ascii="Abadi MT Condensed" w:hAnsi="Abadi MT Condensed"/>
        </w:rPr>
        <w:t>The warning letter should include:</w:t>
      </w:r>
    </w:p>
    <w:p w:rsidR="009E251C" w:rsidRPr="00E3740A" w:rsidRDefault="009E251C" w:rsidP="001D6C88">
      <w:pPr>
        <w:pStyle w:val="BulletedList"/>
        <w:rPr>
          <w:rFonts w:ascii="Abadi MT Condensed" w:hAnsi="Abadi MT Condensed"/>
        </w:rPr>
      </w:pPr>
      <w:r w:rsidRPr="00E3740A">
        <w:rPr>
          <w:rFonts w:ascii="Abadi MT Condensed" w:hAnsi="Abadi MT Condensed"/>
        </w:rPr>
        <w:t>details of the performance or conduct issue of concern</w:t>
      </w:r>
    </w:p>
    <w:p w:rsidR="009E251C" w:rsidRPr="00E3740A" w:rsidRDefault="009E251C" w:rsidP="001D6C88">
      <w:pPr>
        <w:pStyle w:val="BulletedList"/>
        <w:rPr>
          <w:rFonts w:ascii="Abadi MT Condensed" w:hAnsi="Abadi MT Condensed"/>
        </w:rPr>
      </w:pPr>
      <w:r w:rsidRPr="00E3740A">
        <w:rPr>
          <w:rFonts w:ascii="Abadi MT Condensed" w:hAnsi="Abadi MT Condensed"/>
        </w:rPr>
        <w:t>what has been discussed with the employee about the issue</w:t>
      </w:r>
    </w:p>
    <w:p w:rsidR="009E251C" w:rsidRPr="00E3740A" w:rsidRDefault="009E251C" w:rsidP="001D6C88">
      <w:pPr>
        <w:pStyle w:val="BulletedList"/>
        <w:rPr>
          <w:rFonts w:ascii="Abadi MT Condensed" w:hAnsi="Abadi MT Condensed"/>
        </w:rPr>
      </w:pPr>
      <w:r w:rsidRPr="00E3740A">
        <w:rPr>
          <w:rFonts w:ascii="Abadi MT Condensed" w:hAnsi="Abadi MT Condensed"/>
        </w:rPr>
        <w:t xml:space="preserve">what the employer will do to assist </w:t>
      </w:r>
    </w:p>
    <w:p w:rsidR="009E251C" w:rsidRPr="00E3740A" w:rsidRDefault="009E251C" w:rsidP="001D6C88">
      <w:pPr>
        <w:pStyle w:val="BulletedList"/>
        <w:rPr>
          <w:rFonts w:ascii="Abadi MT Condensed" w:hAnsi="Abadi MT Condensed"/>
        </w:rPr>
      </w:pPr>
      <w:r w:rsidRPr="00E3740A">
        <w:rPr>
          <w:rFonts w:ascii="Abadi MT Condensed" w:hAnsi="Abadi MT Condensed"/>
        </w:rPr>
        <w:t xml:space="preserve">an action plan of what steps the employee needs to take </w:t>
      </w:r>
    </w:p>
    <w:p w:rsidR="009E251C" w:rsidRPr="00E3740A" w:rsidRDefault="009E251C" w:rsidP="001D6C88">
      <w:pPr>
        <w:pStyle w:val="BulletedListlast"/>
        <w:rPr>
          <w:rFonts w:ascii="Abadi MT Condensed" w:hAnsi="Abadi MT Condensed"/>
        </w:rPr>
      </w:pPr>
      <w:proofErr w:type="gramStart"/>
      <w:r w:rsidRPr="00E3740A">
        <w:rPr>
          <w:rFonts w:ascii="Abadi MT Condensed" w:hAnsi="Abadi MT Condensed"/>
        </w:rPr>
        <w:t>a</w:t>
      </w:r>
      <w:proofErr w:type="gramEnd"/>
      <w:r w:rsidRPr="00E3740A">
        <w:rPr>
          <w:rFonts w:ascii="Abadi MT Condensed" w:hAnsi="Abadi MT Condensed"/>
        </w:rPr>
        <w:t xml:space="preserve"> reasonable timeframe in which the changes or improvements need to occur.</w:t>
      </w:r>
    </w:p>
    <w:p w:rsidR="009E251C" w:rsidRPr="00E3740A" w:rsidRDefault="009E251C" w:rsidP="009E251C">
      <w:pPr>
        <w:pStyle w:val="Body"/>
        <w:rPr>
          <w:rFonts w:ascii="Abadi MT Condensed" w:hAnsi="Abadi MT Condensed"/>
        </w:rPr>
      </w:pPr>
      <w:r w:rsidRPr="00E3740A">
        <w:rPr>
          <w:rFonts w:ascii="Abadi MT Condensed" w:hAnsi="Abadi MT Condensed"/>
        </w:rPr>
        <w:t xml:space="preserve">This letter of warning template has been colour coded to assist you to complete it accurately. You simply need to replace the red </w:t>
      </w:r>
      <w:r w:rsidRPr="00E3740A">
        <w:rPr>
          <w:rFonts w:ascii="Abadi MT Condensed" w:hAnsi="Abadi MT Condensed"/>
          <w:color w:val="FF0000"/>
        </w:rPr>
        <w:t>&lt; &gt;</w:t>
      </w:r>
      <w:r w:rsidRPr="00E3740A">
        <w:rPr>
          <w:rFonts w:ascii="Abadi MT Condensed" w:hAnsi="Abadi MT Condensed"/>
        </w:rPr>
        <w:t xml:space="preserve"> writing with what applies to your employee and situation. Explanatory information is shown in blue italics to assist you and should be deleted once you have finished the letter. </w:t>
      </w:r>
    </w:p>
    <w:p w:rsidR="009E251C" w:rsidRPr="00E3740A" w:rsidRDefault="00627625" w:rsidP="001D6C88">
      <w:pPr>
        <w:pStyle w:val="Heading3"/>
        <w:rPr>
          <w:rFonts w:ascii="Abadi MT Condensed" w:hAnsi="Abadi MT Condensed"/>
        </w:rPr>
      </w:pPr>
      <w:r w:rsidRPr="00E3740A">
        <w:rPr>
          <w:rFonts w:ascii="Abadi MT Condensed" w:hAnsi="Abadi MT Condensed"/>
        </w:rPr>
        <w:br w:type="page"/>
      </w:r>
      <w:r w:rsidR="009E251C" w:rsidRPr="00E3740A">
        <w:rPr>
          <w:rFonts w:ascii="Abadi MT Condensed" w:hAnsi="Abadi MT Condensed"/>
        </w:rPr>
        <w:lastRenderedPageBreak/>
        <w:t>Step 4:</w:t>
      </w:r>
      <w:r w:rsidR="001D6C88" w:rsidRPr="00E3740A">
        <w:rPr>
          <w:rFonts w:ascii="Abadi MT Condensed" w:hAnsi="Abadi MT Condensed"/>
        </w:rPr>
        <w:tab/>
      </w:r>
      <w:r w:rsidR="009E251C" w:rsidRPr="00E3740A">
        <w:rPr>
          <w:rFonts w:ascii="Abadi MT Condensed" w:hAnsi="Abadi MT Condensed"/>
        </w:rPr>
        <w:t>Provide the employee with the letter of warning</w:t>
      </w:r>
    </w:p>
    <w:p w:rsidR="009E251C" w:rsidRPr="00E3740A" w:rsidRDefault="009E251C" w:rsidP="009E251C">
      <w:pPr>
        <w:pStyle w:val="Body"/>
        <w:rPr>
          <w:rFonts w:ascii="Abadi MT Condensed" w:hAnsi="Abadi MT Condensed"/>
        </w:rPr>
      </w:pPr>
      <w:r w:rsidRPr="00E3740A">
        <w:rPr>
          <w:rFonts w:ascii="Abadi MT Condensed" w:hAnsi="Abadi MT Condensed"/>
        </w:rPr>
        <w:t xml:space="preserve">Ensure that the employee receives the warning letter and document the details of providing the letter (e.g. the time, date, who was there, what was said, etc.). You may wish to use the </w:t>
      </w:r>
      <w:hyperlink r:id="rId18" w:history="1">
        <w:r w:rsidRPr="00E3740A">
          <w:rPr>
            <w:rStyle w:val="Hyperlink"/>
            <w:rFonts w:ascii="Abadi MT Condensed" w:hAnsi="Abadi MT Condensed"/>
          </w:rPr>
          <w:t>Recording details of a meeting template</w:t>
        </w:r>
      </w:hyperlink>
      <w:r w:rsidRPr="00E3740A">
        <w:rPr>
          <w:rFonts w:ascii="Abadi MT Condensed" w:hAnsi="Abadi MT Condensed"/>
        </w:rPr>
        <w:t xml:space="preserve"> to do this. Remember, if you are meeting with the employee they may want to be accompanied by a support person.</w:t>
      </w:r>
    </w:p>
    <w:p w:rsidR="009E251C" w:rsidRPr="00E3740A" w:rsidRDefault="009E251C" w:rsidP="009E251C">
      <w:pPr>
        <w:pStyle w:val="Body"/>
        <w:rPr>
          <w:rFonts w:ascii="Abadi MT Condensed" w:hAnsi="Abadi MT Condensed"/>
        </w:rPr>
      </w:pPr>
      <w:r w:rsidRPr="00E3740A">
        <w:rPr>
          <w:rFonts w:ascii="Abadi MT Condensed" w:hAnsi="Abadi MT Condensed"/>
        </w:rPr>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9E251C" w:rsidRPr="00E3740A" w:rsidRDefault="009E251C" w:rsidP="009E251C">
      <w:pPr>
        <w:pStyle w:val="Body"/>
        <w:rPr>
          <w:rFonts w:ascii="Abadi MT Condensed" w:hAnsi="Abadi MT Condensed"/>
        </w:rPr>
      </w:pPr>
      <w:r w:rsidRPr="00E3740A">
        <w:rPr>
          <w:rFonts w:ascii="Abadi MT Condensed" w:hAnsi="Abadi MT Condensed"/>
        </w:rPr>
        <w:t>You should also keep a copy of the letter for your records.</w:t>
      </w:r>
    </w:p>
    <w:p w:rsidR="009E251C" w:rsidRPr="00E3740A" w:rsidRDefault="009E251C" w:rsidP="009E251C">
      <w:pPr>
        <w:pStyle w:val="Body"/>
        <w:rPr>
          <w:rFonts w:ascii="Abadi MT Condensed" w:hAnsi="Abadi MT Condensed"/>
        </w:rPr>
      </w:pPr>
      <w:r w:rsidRPr="00E3740A">
        <w:rPr>
          <w:rStyle w:val="Bodybold"/>
          <w:rFonts w:ascii="Abadi MT Condensed" w:hAnsi="Abadi MT Condensed"/>
        </w:rPr>
        <w:t>Important:</w:t>
      </w:r>
      <w:r w:rsidRPr="00E3740A">
        <w:rPr>
          <w:rFonts w:ascii="Abadi MT Condensed" w:hAnsi="Abadi MT Condensed"/>
        </w:rPr>
        <w:t xml:space="preserve"> An employee may choose to submit a </w:t>
      </w:r>
      <w:bookmarkStart w:id="5" w:name="_GoBack"/>
      <w:r w:rsidRPr="00E3740A">
        <w:rPr>
          <w:rFonts w:ascii="Abadi MT Condensed" w:hAnsi="Abadi MT Condensed"/>
        </w:rPr>
        <w:t>complaint or claim against you (e.g. unfair dismissal, discrimination) even if you follow these steps.</w:t>
      </w:r>
    </w:p>
    <w:bookmarkEnd w:id="5"/>
    <w:p w:rsidR="009E251C" w:rsidRPr="00E3740A" w:rsidRDefault="009E251C" w:rsidP="009E251C">
      <w:pPr>
        <w:pStyle w:val="Body"/>
        <w:rPr>
          <w:rFonts w:ascii="Abadi MT Condensed" w:hAnsi="Abadi MT Condensed"/>
        </w:rPr>
        <w:sectPr w:rsidR="009E251C" w:rsidRPr="00E3740A" w:rsidSect="00B97AE7">
          <w:footerReference w:type="even" r:id="rId19"/>
          <w:footerReference w:type="default" r:id="rId20"/>
          <w:footerReference w:type="first" r:id="rId21"/>
          <w:pgSz w:w="11906" w:h="16838" w:code="9"/>
          <w:pgMar w:top="1134" w:right="1418" w:bottom="2157" w:left="1418" w:header="567" w:footer="567" w:gutter="0"/>
          <w:paperSrc w:first="3" w:other="3"/>
          <w:cols w:space="708"/>
          <w:titlePg/>
          <w:docGrid w:linePitch="360"/>
        </w:sectPr>
      </w:pPr>
    </w:p>
    <w:p w:rsidR="00A32192" w:rsidRPr="00E3740A" w:rsidRDefault="00A32192" w:rsidP="00A32192">
      <w:pPr>
        <w:pStyle w:val="Body"/>
        <w:rPr>
          <w:rStyle w:val="Insertionspace"/>
          <w:rFonts w:ascii="Abadi MT Condensed" w:hAnsi="Abadi MT Condensed"/>
        </w:rPr>
      </w:pPr>
      <w:r w:rsidRPr="00E3740A">
        <w:rPr>
          <w:rStyle w:val="Insertionspace"/>
          <w:rFonts w:ascii="Abadi MT Condensed" w:hAnsi="Abadi MT Condensed"/>
        </w:rPr>
        <w:lastRenderedPageBreak/>
        <w:t>&lt;Print on your business letterhead&gt;</w:t>
      </w:r>
    </w:p>
    <w:p w:rsidR="00A32192" w:rsidRPr="00E3740A" w:rsidRDefault="00A32192" w:rsidP="00A32192">
      <w:pPr>
        <w:pStyle w:val="Body"/>
        <w:rPr>
          <w:rStyle w:val="Insertionspace"/>
          <w:rFonts w:ascii="Abadi MT Condensed" w:hAnsi="Abadi MT Condensed"/>
        </w:rPr>
      </w:pPr>
    </w:p>
    <w:p w:rsidR="00A32192" w:rsidRPr="00E3740A" w:rsidRDefault="00A32192" w:rsidP="00A32192">
      <w:pPr>
        <w:pStyle w:val="Body"/>
        <w:rPr>
          <w:rFonts w:ascii="Abadi MT Condensed" w:hAnsi="Abadi MT Condensed"/>
        </w:rPr>
      </w:pPr>
      <w:r w:rsidRPr="00E3740A">
        <w:rPr>
          <w:rStyle w:val="Insertionspace"/>
          <w:rFonts w:ascii="Abadi MT Condensed" w:hAnsi="Abadi MT Condensed"/>
        </w:rPr>
        <w:t>&lt;Date&gt;</w:t>
      </w:r>
    </w:p>
    <w:p w:rsidR="00A32192" w:rsidRPr="00E3740A" w:rsidRDefault="00A32192" w:rsidP="00A32192">
      <w:pPr>
        <w:pStyle w:val="Body"/>
        <w:rPr>
          <w:rFonts w:ascii="Abadi MT Condensed" w:hAnsi="Abadi MT Condensed"/>
        </w:rPr>
      </w:pPr>
      <w:r w:rsidRPr="00E3740A">
        <w:rPr>
          <w:rStyle w:val="Bodybold"/>
          <w:rFonts w:ascii="Abadi MT Condensed" w:hAnsi="Abadi MT Condensed"/>
        </w:rPr>
        <w:t>Private and confidential</w:t>
      </w:r>
    </w:p>
    <w:p w:rsidR="00A32192" w:rsidRPr="00E3740A" w:rsidRDefault="00A32192" w:rsidP="00A32192">
      <w:pPr>
        <w:pStyle w:val="Body"/>
        <w:rPr>
          <w:rFonts w:ascii="Abadi MT Condensed" w:hAnsi="Abadi MT Condensed"/>
        </w:rPr>
      </w:pPr>
      <w:r w:rsidRPr="00E3740A">
        <w:rPr>
          <w:rStyle w:val="Insertionspace"/>
          <w:rFonts w:ascii="Abadi MT Condensed" w:hAnsi="Abadi MT Condensed"/>
        </w:rPr>
        <w:t>&lt;Insert employee’s full name&gt;</w:t>
      </w:r>
      <w:r w:rsidRPr="00E3740A">
        <w:rPr>
          <w:rStyle w:val="Insertionspace"/>
          <w:rFonts w:ascii="Abadi MT Condensed" w:hAnsi="Abadi MT Condensed"/>
        </w:rPr>
        <w:br/>
        <w:t>&lt;Insert employee’s residential address&gt;</w:t>
      </w:r>
    </w:p>
    <w:p w:rsidR="00A32192" w:rsidRPr="00E3740A" w:rsidRDefault="00A32192" w:rsidP="00A32192">
      <w:pPr>
        <w:pStyle w:val="Body"/>
        <w:rPr>
          <w:rFonts w:ascii="Abadi MT Condensed" w:hAnsi="Abadi MT Condensed"/>
        </w:rPr>
      </w:pPr>
    </w:p>
    <w:p w:rsidR="00A32192" w:rsidRPr="00E3740A" w:rsidRDefault="00A32192" w:rsidP="00A32192">
      <w:pPr>
        <w:pStyle w:val="Body"/>
        <w:rPr>
          <w:rFonts w:ascii="Abadi MT Condensed" w:hAnsi="Abadi MT Condensed"/>
        </w:rPr>
      </w:pPr>
      <w:r w:rsidRPr="00E3740A">
        <w:rPr>
          <w:rFonts w:ascii="Abadi MT Condensed" w:hAnsi="Abadi MT Condensed"/>
        </w:rPr>
        <w:t xml:space="preserve">Dear </w:t>
      </w:r>
      <w:r w:rsidRPr="00E3740A">
        <w:rPr>
          <w:rStyle w:val="Insertionspace"/>
          <w:rFonts w:ascii="Abadi MT Condensed" w:hAnsi="Abadi MT Condensed"/>
        </w:rPr>
        <w:t>&lt;insert name&gt;</w:t>
      </w:r>
    </w:p>
    <w:p w:rsidR="009E251C" w:rsidRPr="00E3740A" w:rsidRDefault="009E251C" w:rsidP="00A32192">
      <w:pPr>
        <w:pStyle w:val="Letterheading"/>
        <w:rPr>
          <w:rFonts w:ascii="Abadi MT Condensed" w:hAnsi="Abadi MT Condensed"/>
        </w:rPr>
      </w:pPr>
      <w:r w:rsidRPr="00E3740A">
        <w:rPr>
          <w:rFonts w:ascii="Abadi MT Condensed" w:hAnsi="Abadi MT Condensed"/>
        </w:rPr>
        <w:t>Warning letter</w:t>
      </w:r>
    </w:p>
    <w:p w:rsidR="009E251C" w:rsidRPr="00E3740A" w:rsidRDefault="009E251C" w:rsidP="009E251C">
      <w:pPr>
        <w:pStyle w:val="Body"/>
        <w:rPr>
          <w:rFonts w:ascii="Abadi MT Condensed" w:hAnsi="Abadi MT Condensed"/>
        </w:rPr>
      </w:pPr>
      <w:r w:rsidRPr="00E3740A">
        <w:rPr>
          <w:rFonts w:ascii="Abadi MT Condensed" w:hAnsi="Abadi MT Condensed"/>
        </w:rPr>
        <w:t xml:space="preserve">I am writing to you about your </w:t>
      </w:r>
      <w:r w:rsidRPr="00E3740A">
        <w:rPr>
          <w:rStyle w:val="Insertionspace"/>
          <w:rFonts w:ascii="Abadi MT Condensed" w:hAnsi="Abadi MT Condensed"/>
        </w:rPr>
        <w:t>&lt;performance/conduct&gt;</w:t>
      </w:r>
      <w:r w:rsidRPr="00E3740A">
        <w:rPr>
          <w:rFonts w:ascii="Abadi MT Condensed" w:hAnsi="Abadi MT Condensed"/>
        </w:rPr>
        <w:t xml:space="preserve"> during your employment with </w:t>
      </w:r>
      <w:r w:rsidRPr="00E3740A">
        <w:rPr>
          <w:rStyle w:val="Insertionspace"/>
          <w:rFonts w:ascii="Abadi MT Condensed" w:hAnsi="Abadi MT Condensed"/>
        </w:rPr>
        <w:t>&lt;insert company/partnership/sole trader name and the trading name of business&gt;</w:t>
      </w:r>
      <w:r w:rsidRPr="00E3740A">
        <w:rPr>
          <w:rFonts w:ascii="Abadi MT Condensed" w:hAnsi="Abadi MT Condensed"/>
        </w:rPr>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B3CD7" w:rsidRPr="00E3740A" w:rsidTr="002A4D38">
        <w:tc>
          <w:tcPr>
            <w:tcW w:w="646" w:type="dxa"/>
            <w:vAlign w:val="center"/>
          </w:tcPr>
          <w:p w:rsidR="007B3CD7" w:rsidRPr="00E3740A" w:rsidRDefault="007B3CD7" w:rsidP="00B97AE7">
            <w:pPr>
              <w:pStyle w:val="Body"/>
              <w:rPr>
                <w:rFonts w:ascii="Abadi MT Condensed" w:hAnsi="Abadi MT Condensed"/>
              </w:rPr>
            </w:pPr>
          </w:p>
        </w:tc>
        <w:tc>
          <w:tcPr>
            <w:tcW w:w="8635" w:type="dxa"/>
            <w:vAlign w:val="center"/>
          </w:tcPr>
          <w:p w:rsidR="007B3CD7" w:rsidRPr="00E3740A" w:rsidRDefault="007B3CD7" w:rsidP="007B3CD7">
            <w:pPr>
              <w:pStyle w:val="Instructions"/>
              <w:rPr>
                <w:rFonts w:ascii="Abadi MT Condensed" w:hAnsi="Abadi MT Condensed"/>
              </w:rPr>
            </w:pPr>
            <w:r w:rsidRPr="00E3740A">
              <w:rPr>
                <w:rFonts w:ascii="Abadi MT Condensed" w:hAnsi="Abadi MT Condensed"/>
              </w:rPr>
              <w:t xml:space="preserve">The next part of this letter sets out an example of best practice performance/conduct </w:t>
            </w:r>
            <w:r w:rsidR="00B74C9D" w:rsidRPr="00E3740A">
              <w:rPr>
                <w:rFonts w:ascii="Abadi MT Condensed" w:hAnsi="Abadi MT Condensed"/>
              </w:rPr>
              <w:t>counseling</w:t>
            </w:r>
            <w:r w:rsidRPr="00E3740A">
              <w:rPr>
                <w:rFonts w:ascii="Abadi MT Condensed" w:hAnsi="Abadi MT Condensed"/>
              </w:rPr>
              <w:t xml:space="preserve">. It is not prescribed by law. You may not have done all these things or they may not be relevant in your situation so you should delete what isn’t needed. </w:t>
            </w:r>
          </w:p>
          <w:p w:rsidR="007B3CD7" w:rsidRPr="00E3740A" w:rsidRDefault="007B3CD7" w:rsidP="007B3CD7">
            <w:pPr>
              <w:pStyle w:val="Instructions"/>
              <w:rPr>
                <w:rFonts w:ascii="Abadi MT Condensed" w:hAnsi="Abadi MT Condensed"/>
              </w:rPr>
            </w:pPr>
            <w:r w:rsidRPr="00E3740A">
              <w:rPr>
                <w:rFonts w:ascii="Abadi MT Condensed" w:hAnsi="Abadi MT Condensed"/>
              </w:rPr>
              <w:t xml:space="preserve">If you are a small business it is </w:t>
            </w:r>
            <w:r w:rsidRPr="00E3740A">
              <w:rPr>
                <w:rStyle w:val="Instructionsbold"/>
                <w:rFonts w:ascii="Abadi MT Condensed" w:hAnsi="Abadi MT Condensed"/>
              </w:rPr>
              <w:t>very important</w:t>
            </w:r>
            <w:r w:rsidRPr="00E3740A">
              <w:rPr>
                <w:rFonts w:ascii="Abadi MT Condensed" w:hAnsi="Abadi MT Condensed"/>
              </w:rPr>
              <w:t xml:space="preserve"> that you ensure you have complied with the Small Business Fair Dismissal Code if you are considering terminating an employee. Visit </w:t>
            </w:r>
            <w:hyperlink r:id="rId22" w:history="1">
              <w:r w:rsidRPr="00E3740A">
                <w:rPr>
                  <w:rStyle w:val="Hyperlink"/>
                  <w:rFonts w:ascii="Abadi MT Condensed" w:hAnsi="Abadi MT Condensed"/>
                </w:rPr>
                <w:t>www.fairwork.gov.au</w:t>
              </w:r>
            </w:hyperlink>
            <w:r w:rsidRPr="00E3740A">
              <w:rPr>
                <w:rFonts w:ascii="Abadi MT Condensed" w:hAnsi="Abadi MT Condensed"/>
              </w:rPr>
              <w:t xml:space="preserve"> for a copy of the </w:t>
            </w:r>
            <w:r w:rsidR="00476CEB" w:rsidRPr="00E3740A">
              <w:rPr>
                <w:rFonts w:ascii="Abadi MT Condensed" w:hAnsi="Abadi MT Condensed"/>
              </w:rPr>
              <w:t>C</w:t>
            </w:r>
            <w:r w:rsidRPr="00E3740A">
              <w:rPr>
                <w:rFonts w:ascii="Abadi MT Condensed" w:hAnsi="Abadi MT Condensed"/>
              </w:rPr>
              <w:t>ode.</w:t>
            </w:r>
          </w:p>
        </w:tc>
      </w:tr>
    </w:tbl>
    <w:p w:rsidR="007B3CD7" w:rsidRPr="00E3740A" w:rsidRDefault="007B3CD7" w:rsidP="007B3CD7">
      <w:pPr>
        <w:pStyle w:val="Table"/>
        <w:rPr>
          <w:rFonts w:ascii="Abadi MT Condensed" w:hAnsi="Abadi MT Condensed"/>
        </w:rPr>
      </w:pPr>
    </w:p>
    <w:p w:rsidR="009E251C" w:rsidRPr="00E3740A" w:rsidRDefault="009E251C" w:rsidP="009E251C">
      <w:pPr>
        <w:pStyle w:val="Body"/>
        <w:rPr>
          <w:rFonts w:ascii="Abadi MT Condensed" w:hAnsi="Abadi MT Condensed"/>
        </w:rPr>
      </w:pPr>
      <w:bookmarkStart w:id="6" w:name="bkLtrSubject"/>
      <w:r w:rsidRPr="00E3740A">
        <w:rPr>
          <w:rFonts w:ascii="Abadi MT Condensed" w:hAnsi="Abadi MT Condensed"/>
        </w:rPr>
        <w:t xml:space="preserve">On </w:t>
      </w:r>
      <w:r w:rsidRPr="00E3740A">
        <w:rPr>
          <w:rStyle w:val="Insertionspace"/>
          <w:rFonts w:ascii="Abadi MT Condensed" w:hAnsi="Abadi MT Condensed"/>
        </w:rPr>
        <w:t>&lt;insert date&gt;</w:t>
      </w:r>
      <w:r w:rsidRPr="00E3740A">
        <w:rPr>
          <w:rFonts w:ascii="Abadi MT Condensed" w:hAnsi="Abadi MT Condensed"/>
        </w:rPr>
        <w:t xml:space="preserve"> you met with </w:t>
      </w:r>
      <w:r w:rsidRPr="00E3740A">
        <w:rPr>
          <w:rStyle w:val="Insertionspace"/>
          <w:rFonts w:ascii="Abadi MT Condensed" w:hAnsi="Abadi MT Condensed"/>
        </w:rPr>
        <w:t>&lt;insert name of others at the meeting&gt;</w:t>
      </w:r>
      <w:r w:rsidRPr="00E3740A">
        <w:rPr>
          <w:rFonts w:ascii="Abadi MT Condensed" w:hAnsi="Abadi MT Condensed"/>
        </w:rPr>
        <w:t xml:space="preserve">.  At this meeting you were advised that your </w:t>
      </w:r>
      <w:r w:rsidRPr="00E3740A">
        <w:rPr>
          <w:rStyle w:val="Insertionspace"/>
          <w:rFonts w:ascii="Abadi MT Condensed" w:hAnsi="Abadi MT Condensed"/>
        </w:rPr>
        <w:t>&lt;performance/conduct&gt;</w:t>
      </w:r>
      <w:r w:rsidRPr="00E3740A">
        <w:rPr>
          <w:rFonts w:ascii="Abadi MT Condensed" w:hAnsi="Abadi MT Condensed"/>
        </w:rPr>
        <w:t xml:space="preserve"> has been unsatisfactory, and that immediate improvement is required. In particular you were advised that </w:t>
      </w:r>
      <w:r w:rsidRPr="00E3740A">
        <w:rPr>
          <w:rStyle w:val="Insertionspace"/>
          <w:rFonts w:ascii="Abadi MT Condensed" w:hAnsi="Abadi MT Condensed"/>
        </w:rPr>
        <w:t>&lt;insert explanation of unsatisfactory performance or conduct, for example regularly attending work late or not completing required tasks&gt;</w:t>
      </w:r>
      <w:r w:rsidRPr="00E3740A">
        <w:rPr>
          <w:rFonts w:ascii="Abadi MT Condensed" w:hAnsi="Abadi MT Condensed"/>
        </w:rPr>
        <w:t xml:space="preserve">. </w:t>
      </w:r>
    </w:p>
    <w:p w:rsidR="009E251C" w:rsidRPr="00E3740A" w:rsidRDefault="009E251C" w:rsidP="009E251C">
      <w:pPr>
        <w:pStyle w:val="Body"/>
        <w:rPr>
          <w:rFonts w:ascii="Abadi MT Condensed" w:hAnsi="Abadi MT Condensed"/>
        </w:rPr>
      </w:pPr>
      <w:r w:rsidRPr="00E3740A">
        <w:rPr>
          <w:rFonts w:ascii="Abadi MT Condensed" w:hAnsi="Abadi MT Condensed"/>
        </w:rPr>
        <w:t xml:space="preserve">In the meeting you were asked if you had anything you wished to say or to respond to the situation and you </w:t>
      </w:r>
      <w:r w:rsidRPr="00E3740A">
        <w:rPr>
          <w:rStyle w:val="Insertionspace"/>
          <w:rFonts w:ascii="Abadi MT Condensed" w:hAnsi="Abadi MT Condensed"/>
        </w:rPr>
        <w:t>&lt;insert details of the employee’s response or if no response was provided you can note here that the employee ‘did not respond’&gt;</w:t>
      </w:r>
      <w:r w:rsidRPr="00E3740A">
        <w:rPr>
          <w:rFonts w:ascii="Abadi MT Condensed" w:hAnsi="Abadi MT Condensed"/>
        </w:rPr>
        <w:t>.</w:t>
      </w:r>
    </w:p>
    <w:p w:rsidR="009E251C" w:rsidRPr="00E3740A" w:rsidRDefault="009E251C" w:rsidP="009E251C">
      <w:pPr>
        <w:pStyle w:val="Body"/>
        <w:rPr>
          <w:rFonts w:ascii="Abadi MT Condensed" w:hAnsi="Abadi MT Condensed"/>
        </w:rPr>
      </w:pPr>
      <w:r w:rsidRPr="00E3740A">
        <w:rPr>
          <w:rFonts w:ascii="Abadi MT Condensed" w:hAnsi="Abadi MT Condensed"/>
        </w:rPr>
        <w:t xml:space="preserve">After considering the situation it is expected that your </w:t>
      </w:r>
      <w:r w:rsidRPr="00E3740A">
        <w:rPr>
          <w:rStyle w:val="Insertionspace"/>
          <w:rFonts w:ascii="Abadi MT Condensed" w:hAnsi="Abadi MT Condensed"/>
        </w:rPr>
        <w:t>&lt;conduct/performance&gt;</w:t>
      </w:r>
      <w:r w:rsidRPr="00E3740A">
        <w:rPr>
          <w:rFonts w:ascii="Abadi MT Condensed" w:hAnsi="Abadi MT Condensed"/>
        </w:rPr>
        <w:t xml:space="preserve"> improves and specifically that you </w:t>
      </w:r>
      <w:r w:rsidRPr="00E3740A">
        <w:rPr>
          <w:rStyle w:val="Insertionspace"/>
          <w:rFonts w:ascii="Abadi MT Condensed" w:hAnsi="Abadi MT Condensed"/>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E3740A">
        <w:rPr>
          <w:rFonts w:ascii="Abadi MT Condensed" w:hAnsi="Abadi MT Condensed"/>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F607C8" w:rsidRPr="00E3740A" w:rsidTr="002A4D38">
        <w:tc>
          <w:tcPr>
            <w:tcW w:w="646" w:type="dxa"/>
            <w:vAlign w:val="center"/>
          </w:tcPr>
          <w:p w:rsidR="00F607C8" w:rsidRPr="00E3740A" w:rsidRDefault="00F607C8" w:rsidP="00B97AE7">
            <w:pPr>
              <w:pStyle w:val="Body"/>
              <w:rPr>
                <w:rFonts w:ascii="Abadi MT Condensed" w:hAnsi="Abadi MT Condensed"/>
              </w:rPr>
            </w:pPr>
          </w:p>
        </w:tc>
        <w:tc>
          <w:tcPr>
            <w:tcW w:w="8635" w:type="dxa"/>
            <w:vAlign w:val="center"/>
          </w:tcPr>
          <w:p w:rsidR="00F607C8" w:rsidRPr="00E3740A" w:rsidRDefault="00F607C8" w:rsidP="00B97AE7">
            <w:pPr>
              <w:pStyle w:val="Instructions"/>
              <w:rPr>
                <w:rFonts w:ascii="Abadi MT Condensed" w:hAnsi="Abadi MT Condensed"/>
              </w:rPr>
            </w:pPr>
            <w:r w:rsidRPr="00E3740A">
              <w:rPr>
                <w:rFonts w:ascii="Abadi MT Condensed" w:hAnsi="Abadi MT Condensed"/>
              </w:rPr>
              <w:t xml:space="preserve">It is </w:t>
            </w:r>
            <w:r w:rsidRPr="00E3740A">
              <w:rPr>
                <w:rStyle w:val="Instructionsbold"/>
                <w:rFonts w:ascii="Abadi MT Condensed" w:hAnsi="Abadi MT Condensed"/>
              </w:rPr>
              <w:t>very important</w:t>
            </w:r>
            <w:r w:rsidRPr="00E3740A">
              <w:rPr>
                <w:rFonts w:ascii="Abadi MT Condensed" w:hAnsi="Abadi MT Condensed"/>
              </w:rPr>
              <w:t xml:space="preserve"> that you do not set requirements that are discriminatory, unlawful or otherwise unreasonable. You may wish to seek professional advice about discrimination and other general protections.</w:t>
            </w:r>
          </w:p>
        </w:tc>
      </w:tr>
    </w:tbl>
    <w:p w:rsidR="00F607C8" w:rsidRPr="00E3740A" w:rsidRDefault="00F607C8" w:rsidP="00F607C8">
      <w:pPr>
        <w:pStyle w:val="Table"/>
        <w:rPr>
          <w:rFonts w:ascii="Abadi MT Condensed" w:hAnsi="Abadi MT Condensed"/>
        </w:rPr>
      </w:pPr>
    </w:p>
    <w:p w:rsidR="009E251C" w:rsidRPr="00E3740A" w:rsidRDefault="009E251C" w:rsidP="009E251C">
      <w:pPr>
        <w:pStyle w:val="Body"/>
        <w:rPr>
          <w:rFonts w:ascii="Abadi MT Condensed" w:hAnsi="Abadi MT Condensed"/>
        </w:rPr>
      </w:pPr>
      <w:r w:rsidRPr="00E3740A">
        <w:rPr>
          <w:rFonts w:ascii="Abadi MT Condensed" w:hAnsi="Abadi MT Condensed"/>
        </w:rPr>
        <w:t xml:space="preserve">This is your </w:t>
      </w:r>
      <w:r w:rsidRPr="00E3740A">
        <w:rPr>
          <w:rStyle w:val="Insertionspace"/>
          <w:rFonts w:ascii="Abadi MT Condensed" w:hAnsi="Abadi MT Condensed"/>
        </w:rPr>
        <w:t>&lt;first/second&gt;</w:t>
      </w:r>
      <w:r w:rsidRPr="00E3740A">
        <w:rPr>
          <w:rFonts w:ascii="Abadi MT Condensed" w:hAnsi="Abadi MT Condensed"/>
        </w:rPr>
        <w:t xml:space="preserve"> warning letter. Your employment may be terminated if your </w:t>
      </w:r>
      <w:r w:rsidRPr="00E3740A">
        <w:rPr>
          <w:rStyle w:val="Insertionspace"/>
          <w:rFonts w:ascii="Abadi MT Condensed" w:hAnsi="Abadi MT Condensed"/>
        </w:rPr>
        <w:t>&lt;conduct/performance&gt;</w:t>
      </w:r>
      <w:r w:rsidRPr="00E3740A">
        <w:rPr>
          <w:rFonts w:ascii="Abadi MT Condensed" w:hAnsi="Abadi MT Condensed"/>
        </w:rPr>
        <w:t xml:space="preserve"> does not improve by </w:t>
      </w:r>
      <w:r w:rsidRPr="00E3740A">
        <w:rPr>
          <w:rStyle w:val="Insertionspace"/>
          <w:rFonts w:ascii="Abadi MT Condensed" w:hAnsi="Abadi MT Condensed"/>
        </w:rPr>
        <w:t>&lt;insert date that is reasonable in this situation&gt;</w:t>
      </w:r>
      <w:r w:rsidRPr="00E3740A">
        <w:rPr>
          <w:rFonts w:ascii="Abadi MT Condensed" w:hAnsi="Abadi MT Condensed"/>
        </w:rPr>
        <w:t>.</w:t>
      </w:r>
      <w:bookmarkStart w:id="7" w:name="InsertText"/>
      <w:bookmarkStart w:id="8" w:name="bksigned"/>
      <w:bookmarkEnd w:id="6"/>
      <w:bookmarkEnd w:id="7"/>
    </w:p>
    <w:p w:rsidR="009E251C" w:rsidRPr="00E3740A" w:rsidRDefault="009E251C" w:rsidP="009E251C">
      <w:pPr>
        <w:pStyle w:val="Body"/>
        <w:rPr>
          <w:rFonts w:ascii="Abadi MT Condensed" w:hAnsi="Abadi MT Condensed"/>
        </w:rPr>
      </w:pPr>
      <w:r w:rsidRPr="00E3740A">
        <w:rPr>
          <w:rFonts w:ascii="Abadi MT Condensed" w:hAnsi="Abadi MT Condensed"/>
        </w:rPr>
        <w:t xml:space="preserve">I propose that we meet again on </w:t>
      </w:r>
      <w:r w:rsidRPr="00E3740A">
        <w:rPr>
          <w:rStyle w:val="Insertionspace"/>
          <w:rFonts w:ascii="Abadi MT Condensed" w:hAnsi="Abadi MT Condensed"/>
        </w:rPr>
        <w:t>&lt;insert date&gt;</w:t>
      </w:r>
      <w:r w:rsidRPr="00E3740A">
        <w:rPr>
          <w:rFonts w:ascii="Abadi MT Condensed" w:hAnsi="Abadi MT Condensed"/>
        </w:rPr>
        <w:t xml:space="preserve"> to review your progress. Please let me know if this time is convenient to you. If you wish to respond to this formal warning letter please do so by contacting me on </w:t>
      </w:r>
      <w:r w:rsidRPr="00E3740A">
        <w:rPr>
          <w:rStyle w:val="Insertionspace"/>
          <w:rFonts w:ascii="Abadi MT Condensed" w:hAnsi="Abadi MT Condensed"/>
        </w:rPr>
        <w:t>&lt;insert phone number&gt;</w:t>
      </w:r>
      <w:r w:rsidRPr="00E3740A">
        <w:rPr>
          <w:rFonts w:ascii="Abadi MT Condensed" w:hAnsi="Abadi MT Condensed"/>
        </w:rPr>
        <w:t xml:space="preserve"> or by replying in writing. </w:t>
      </w:r>
    </w:p>
    <w:bookmarkEnd w:id="8"/>
    <w:p w:rsidR="00EA184B" w:rsidRPr="00E3740A" w:rsidRDefault="00EA184B" w:rsidP="00EA184B">
      <w:pPr>
        <w:pStyle w:val="Body"/>
        <w:rPr>
          <w:rFonts w:ascii="Abadi MT Condensed" w:hAnsi="Abadi MT Condensed"/>
        </w:rPr>
      </w:pPr>
      <w:r w:rsidRPr="00E3740A">
        <w:rPr>
          <w:rFonts w:ascii="Abadi MT Condensed" w:hAnsi="Abadi MT Condensed"/>
        </w:rPr>
        <w:t>Yours sincerely,</w:t>
      </w:r>
    </w:p>
    <w:p w:rsidR="00EA184B" w:rsidRPr="00E3740A" w:rsidRDefault="00EA184B" w:rsidP="00EA184B">
      <w:pPr>
        <w:pStyle w:val="Body"/>
        <w:rPr>
          <w:rFonts w:ascii="Abadi MT Condensed" w:hAnsi="Abadi MT Condensed"/>
        </w:rPr>
      </w:pPr>
    </w:p>
    <w:p w:rsidR="00EA184B" w:rsidRPr="00E3740A" w:rsidRDefault="00EA184B" w:rsidP="00EA184B">
      <w:pPr>
        <w:pStyle w:val="Body"/>
        <w:rPr>
          <w:rFonts w:ascii="Abadi MT Condensed" w:hAnsi="Abadi MT Condensed"/>
        </w:rPr>
      </w:pPr>
    </w:p>
    <w:p w:rsidR="00EA184B" w:rsidRPr="00E3740A" w:rsidRDefault="00EA184B" w:rsidP="00EA184B">
      <w:pPr>
        <w:pStyle w:val="Body"/>
        <w:rPr>
          <w:rFonts w:ascii="Abadi MT Condensed" w:hAnsi="Abadi MT Condensed"/>
        </w:rPr>
      </w:pPr>
    </w:p>
    <w:p w:rsidR="00EA184B" w:rsidRPr="00E3740A" w:rsidRDefault="00EA184B" w:rsidP="00EA184B">
      <w:pPr>
        <w:pStyle w:val="Body"/>
        <w:rPr>
          <w:rStyle w:val="Insertionspace"/>
          <w:rFonts w:ascii="Abadi MT Condensed" w:hAnsi="Abadi MT Condensed"/>
        </w:rPr>
      </w:pPr>
      <w:r w:rsidRPr="00E3740A">
        <w:rPr>
          <w:rStyle w:val="Insertionspace"/>
          <w:rFonts w:ascii="Abadi MT Condensed" w:hAnsi="Abadi MT Condensed"/>
        </w:rPr>
        <w:t>&lt;Insert name&gt;</w:t>
      </w:r>
    </w:p>
    <w:p w:rsidR="005546F3" w:rsidRPr="00E3740A" w:rsidRDefault="00EA184B" w:rsidP="00F02642">
      <w:pPr>
        <w:pStyle w:val="Body"/>
        <w:rPr>
          <w:rFonts w:ascii="Abadi MT Condensed" w:hAnsi="Abadi MT Condensed"/>
          <w:color w:val="FF0000"/>
        </w:rPr>
      </w:pPr>
      <w:r w:rsidRPr="00E3740A">
        <w:rPr>
          <w:rStyle w:val="Insertionspace"/>
          <w:rFonts w:ascii="Abadi MT Condensed" w:hAnsi="Abadi MT Condensed"/>
        </w:rPr>
        <w:t>&lt;Insert position&gt;</w:t>
      </w:r>
      <w:r w:rsidR="004B133E" w:rsidRPr="00E3740A">
        <w:rPr>
          <w:rFonts w:ascii="Abadi MT Condensed" w:hAnsi="Abadi MT Condensed"/>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229870</wp:posOffset>
                </wp:positionV>
                <wp:extent cx="5829300" cy="278130"/>
                <wp:effectExtent l="0" t="0" r="44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5" w:rsidRDefault="00984985" w:rsidP="00984985">
                            <w:pPr>
                              <w:pStyle w:val="Keepcopyblurb"/>
                            </w:pPr>
                            <w:r w:rsidRPr="006F758B">
                              <w:t>PLEASE KEEP A COPY OF THIS LETTER FOR YOUR RECORDS</w:t>
                            </w:r>
                            <w:r w:rsidRPr="006F758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" filled="f" stroked="f">
                <v:textbox>
                  <w:txbxContent>
                    <w:p w:rsidR="00984985" w:rsidRDefault="00984985" w:rsidP="00984985">
                      <w:pPr>
                        <w:pStyle w:val="Keepcopyblurb"/>
                      </w:pPr>
                      <w:r w:rsidRPr="006F758B">
                        <w:t>PLEASE KEEP A COPY OF THIS LETTER FOR YOUR RECORDS</w:t>
                      </w:r>
                      <w:r w:rsidRPr="006F758B">
                        <w:t/>
                      </w:r>
                    </w:p>
                  </w:txbxContent>
                </v:textbox>
              </v:shape>
            </w:pict>
          </mc:Fallback>
        </mc:AlternateContent>
      </w:r>
    </w:p>
    <w:sectPr w:rsidR="005546F3" w:rsidRPr="00E3740A" w:rsidSect="00D655D2">
      <w:headerReference w:type="even" r:id="rId23"/>
      <w:headerReference w:type="default" r:id="rId24"/>
      <w:footerReference w:type="default" r:id="rId25"/>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C8" w:rsidRDefault="00D74CC8">
      <w:r>
        <w:separator/>
      </w:r>
    </w:p>
  </w:endnote>
  <w:endnote w:type="continuationSeparator" w:id="0">
    <w:p w:rsidR="00D74CC8" w:rsidRDefault="00D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1C" w:rsidRDefault="009E251C">
    <w:pPr>
      <w:pStyle w:val="Footer"/>
    </w:pPr>
  </w:p>
  <w:p w:rsidR="009E251C" w:rsidRDefault="009E251C">
    <w:pPr>
      <w:pStyle w:val="Footer"/>
    </w:pPr>
  </w:p>
  <w:p w:rsidR="009E251C" w:rsidRDefault="009E251C">
    <w:pPr>
      <w:pStyle w:val="Footer"/>
    </w:pP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1C" w:rsidRDefault="004B133E">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-1778635</wp:posOffset>
              </wp:positionV>
              <wp:extent cx="5829300" cy="3007995"/>
              <wp:effectExtent l="14605" t="6350" r="13970" b="146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0799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proofErr w:type="gramStart"/>
                          <w:r w:rsidRPr="00847840">
                            <w:rPr>
                              <w:rFonts w:ascii="Arial" w:hAnsi="Arial" w:cs="Arial"/>
                              <w:i/>
                              <w:iCs/>
                              <w:sz w:val="18"/>
                              <w:szCs w:val="18"/>
                              <w:lang w:val="en-US" w:bidi="ar-SA"/>
                            </w:rPr>
                            <w:t>general</w:t>
                          </w:r>
                          <w:proofErr w:type="gramEnd"/>
                          <w:r w:rsidRPr="00847840">
                            <w:rPr>
                              <w:rFonts w:ascii="Arial" w:hAnsi="Arial" w:cs="Arial"/>
                              <w:i/>
                              <w:iCs/>
                              <w:sz w:val="18"/>
                              <w:szCs w:val="18"/>
                              <w:lang w:val="en-US" w:bidi="ar-SA"/>
                            </w:rPr>
                            <w:t xml:space="preserve">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proofErr w:type="gramStart"/>
                          <w:r w:rsidRPr="00847840">
                            <w:rPr>
                              <w:rFonts w:ascii="Arial" w:hAnsi="Arial" w:cs="Arial"/>
                              <w:i/>
                              <w:iCs/>
                              <w:sz w:val="18"/>
                              <w:szCs w:val="18"/>
                              <w:lang w:val="en-US" w:bidi="ar-SA"/>
                            </w:rPr>
                            <w:t>not</w:t>
                          </w:r>
                          <w:proofErr w:type="gramEnd"/>
                          <w:r w:rsidRPr="00847840">
                            <w:rPr>
                              <w:rFonts w:ascii="Arial" w:hAnsi="Arial" w:cs="Arial"/>
                              <w:i/>
                              <w:iCs/>
                              <w:sz w:val="18"/>
                              <w:szCs w:val="18"/>
                              <w:lang w:val="en-US" w:bidi="ar-SA"/>
                            </w:rPr>
                            <w:t xml:space="preserve">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140.05pt;width:459pt;height:2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" filled="f" fillcolor="#e1c8cc" strokecolor="#c39199" strokeweight="1pt">
              <v:textbo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proofErr w:type="gramStart"/>
                    <w:r w:rsidRPr="00847840">
                      <w:rPr>
                        <w:rFonts w:ascii="Arial" w:hAnsi="Arial" w:cs="Arial"/>
                        <w:i/>
                        <w:iCs/>
                        <w:sz w:val="18"/>
                        <w:szCs w:val="18"/>
                        <w:lang w:val="en-US" w:bidi="ar-SA"/>
                      </w:rPr>
                      <w:t>general</w:t>
                    </w:r>
                    <w:proofErr w:type="gramEnd"/>
                    <w:r w:rsidRPr="00847840">
                      <w:rPr>
                        <w:rFonts w:ascii="Arial" w:hAnsi="Arial" w:cs="Arial"/>
                        <w:i/>
                        <w:iCs/>
                        <w:sz w:val="18"/>
                        <w:szCs w:val="18"/>
                        <w:lang w:val="en-US" w:bidi="ar-SA"/>
                      </w:rPr>
                      <w:t xml:space="preserve">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proofErr w:type="gramStart"/>
                    <w:r w:rsidRPr="00847840">
                      <w:rPr>
                        <w:rFonts w:ascii="Arial" w:hAnsi="Arial" w:cs="Arial"/>
                        <w:i/>
                        <w:iCs/>
                        <w:sz w:val="18"/>
                        <w:szCs w:val="18"/>
                        <w:lang w:val="en-US" w:bidi="ar-SA"/>
                      </w:rPr>
                      <w:t>not</w:t>
                    </w:r>
                    <w:proofErr w:type="gramEnd"/>
                    <w:r w:rsidRPr="00847840">
                      <w:rPr>
                        <w:rFonts w:ascii="Arial" w:hAnsi="Arial" w:cs="Arial"/>
                        <w:i/>
                        <w:iCs/>
                        <w:sz w:val="18"/>
                        <w:szCs w:val="18"/>
                        <w:lang w:val="en-US" w:bidi="ar-SA"/>
                      </w:rPr>
                      <w:t xml:space="preserve">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92" w:rsidRDefault="004B133E">
    <w:pPr>
      <w:pStyle w:val="Footer"/>
    </w:pPr>
    <w:r>
      <w:rPr>
        <w:noProof/>
      </w:rPr>
      <mc:AlternateContent>
        <mc:Choice Requires="wps">
          <w:drawing>
            <wp:anchor distT="0" distB="0" distL="114300" distR="114300" simplePos="0" relativeHeight="251658240" behindDoc="0" locked="0" layoutInCell="1" allowOverlap="0">
              <wp:simplePos x="0" y="0"/>
              <wp:positionH relativeFrom="column">
                <wp:posOffset>0</wp:posOffset>
              </wp:positionH>
              <wp:positionV relativeFrom="page">
                <wp:posOffset>8890000</wp:posOffset>
              </wp:positionV>
              <wp:extent cx="5829300" cy="1257300"/>
              <wp:effectExtent l="14605" t="12700" r="1397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A32192" w:rsidRPr="004615EA" w:rsidRDefault="00A32192" w:rsidP="00A32192">
                          <w:pPr>
                            <w:pStyle w:val="Disclaimer"/>
                          </w:pPr>
                          <w:r w:rsidRPr="004615EA">
                            <w:t>Fair Work Ombudsman is committed to providing useful, reliable information to help you understand your rights and obligations under workplace laws.</w:t>
                          </w:r>
                        </w:p>
                        <w:p w:rsidR="00A32192" w:rsidRPr="004615EA" w:rsidRDefault="00A32192" w:rsidP="00A32192">
                          <w:pPr>
                            <w:pStyle w:val="Disclaimer"/>
                          </w:pPr>
                          <w:r w:rsidRPr="004615EA">
                            <w:t>It is your responsibility to comply with workplace laws that apply to you.</w:t>
                          </w:r>
                        </w:p>
                        <w:p w:rsidR="00A32192" w:rsidRPr="002C5FD6" w:rsidRDefault="00A32192" w:rsidP="00A32192">
                          <w:pPr>
                            <w:pStyle w:val="Disclaimerbeforebullets"/>
                          </w:pPr>
                          <w:r w:rsidRPr="004615EA">
                            <w:t xml:space="preserve">The information contained in this publication is: </w:t>
                          </w:r>
                        </w:p>
                        <w:p w:rsidR="00A32192" w:rsidRPr="002C5FD6" w:rsidRDefault="00A32192" w:rsidP="00A32192">
                          <w:pPr>
                            <w:pStyle w:val="Disclaimerbullets"/>
                          </w:pPr>
                          <w:r w:rsidRPr="002C5FD6">
                            <w:t xml:space="preserve">general in nature and may not deal with all aspects of the law that are relevant to your specific situation; and </w:t>
                          </w:r>
                        </w:p>
                        <w:p w:rsidR="00A32192" w:rsidRPr="002C5FD6" w:rsidRDefault="00A32192" w:rsidP="00A32192">
                          <w:pPr>
                            <w:pStyle w:val="Disclaimerbulletslast"/>
                          </w:pPr>
                          <w:proofErr w:type="gramStart"/>
                          <w:r w:rsidRPr="002C5FD6">
                            <w:t>not</w:t>
                          </w:r>
                          <w:proofErr w:type="gramEnd"/>
                          <w:r w:rsidRPr="002C5FD6">
                            <w:t xml:space="preserve"> legal advice.</w:t>
                          </w:r>
                        </w:p>
                        <w:p w:rsidR="00A32192" w:rsidRPr="002C5FD6" w:rsidRDefault="00A32192" w:rsidP="00A32192">
                          <w:pPr>
                            <w:pStyle w:val="Disclaimer"/>
                          </w:pPr>
                          <w:r w:rsidRPr="004615EA">
                            <w:t>Therefore, you may wish to seek independent professional advice to ensure all the factors relevant to your circumstances have been properly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700pt;width:45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" o:allowoverlap="f" filled="f" fillcolor="#e1c8cc" strokecolor="#c39199" strokeweight="1pt">
              <v:textbox>
                <w:txbxContent>
                  <w:p w:rsidR="00A32192" w:rsidRPr="004615EA" w:rsidRDefault="00A32192" w:rsidP="00A32192">
                    <w:pPr>
                      <w:pStyle w:val="Disclaimer"/>
                    </w:pPr>
                    <w:r w:rsidRPr="004615EA">
                      <w:t>Fair Work Ombudsman is committed to providing useful, reliable information to help you understand your rights and obligations under workplace laws.</w:t>
                    </w:r>
                  </w:p>
                  <w:p w:rsidR="00A32192" w:rsidRPr="004615EA" w:rsidRDefault="00A32192" w:rsidP="00A32192">
                    <w:pPr>
                      <w:pStyle w:val="Disclaimer"/>
                    </w:pPr>
                    <w:r w:rsidRPr="004615EA">
                      <w:t>It is your responsibility to comply with workplace laws that apply to you.</w:t>
                    </w:r>
                  </w:p>
                  <w:p w:rsidR="00A32192" w:rsidRPr="002C5FD6" w:rsidRDefault="00A32192" w:rsidP="00A32192">
                    <w:pPr>
                      <w:pStyle w:val="Disclaimerbeforebullets"/>
                    </w:pPr>
                    <w:r w:rsidRPr="004615EA">
                      <w:t xml:space="preserve">The information contained in this publication is: </w:t>
                    </w:r>
                  </w:p>
                  <w:p w:rsidR="00A32192" w:rsidRPr="002C5FD6" w:rsidRDefault="00A32192" w:rsidP="00A32192">
                    <w:pPr>
                      <w:pStyle w:val="Disclaimerbullets"/>
                    </w:pPr>
                    <w:r w:rsidRPr="002C5FD6">
                      <w:t xml:space="preserve">general in nature and may not deal with all aspects of the law that are relevant to your specific situation; and </w:t>
                    </w:r>
                  </w:p>
                  <w:p w:rsidR="00A32192" w:rsidRPr="002C5FD6" w:rsidRDefault="00A32192" w:rsidP="00A32192">
                    <w:pPr>
                      <w:pStyle w:val="Disclaimerbulletslast"/>
                    </w:pPr>
                    <w:proofErr w:type="gramStart"/>
                    <w:r w:rsidRPr="002C5FD6">
                      <w:t>not</w:t>
                    </w:r>
                    <w:proofErr w:type="gramEnd"/>
                    <w:r w:rsidRPr="002C5FD6">
                      <w:t xml:space="preserve"> legal advice.</w:t>
                    </w:r>
                  </w:p>
                  <w:p w:rsidR="00A32192" w:rsidRPr="002C5FD6" w:rsidRDefault="00A32192" w:rsidP="00A32192">
                    <w:pPr>
                      <w:pStyle w:val="Disclaimer"/>
                    </w:pPr>
                    <w:r w:rsidRPr="004615EA">
                      <w:t>Therefore, you may wish to seek independent professional advice to ensure all the factors relevant to your circumstances have been properly considered.</w:t>
                    </w:r>
                  </w:p>
                </w:txbxContent>
              </v:textbox>
              <w10:wrap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8" w:rsidRDefault="0001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C8" w:rsidRDefault="00D74CC8">
      <w:r>
        <w:separator/>
      </w:r>
    </w:p>
  </w:footnote>
  <w:footnote w:type="continuationSeparator" w:id="0">
    <w:p w:rsidR="00D74CC8" w:rsidRDefault="00D7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2E" w:rsidRDefault="007F69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8" w:rsidRDefault="00014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e1c8cc,#c39199,#0082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6001"/>
    <w:rsid w:val="000D7A5C"/>
    <w:rsid w:val="000E1A53"/>
    <w:rsid w:val="000E25DF"/>
    <w:rsid w:val="000E3425"/>
    <w:rsid w:val="000E3534"/>
    <w:rsid w:val="000E37A8"/>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5599"/>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3C9C"/>
    <w:rsid w:val="002D51B7"/>
    <w:rsid w:val="002D5ADB"/>
    <w:rsid w:val="002D5B1E"/>
    <w:rsid w:val="002D6004"/>
    <w:rsid w:val="002D68A4"/>
    <w:rsid w:val="002D68C3"/>
    <w:rsid w:val="002E0F9B"/>
    <w:rsid w:val="002E100F"/>
    <w:rsid w:val="002E1D1D"/>
    <w:rsid w:val="002E59A5"/>
    <w:rsid w:val="002F008A"/>
    <w:rsid w:val="002F01CA"/>
    <w:rsid w:val="002F1427"/>
    <w:rsid w:val="002F389C"/>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21F8"/>
    <w:rsid w:val="004A3712"/>
    <w:rsid w:val="004B0E33"/>
    <w:rsid w:val="004B133E"/>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2B2"/>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625"/>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CD7"/>
    <w:rsid w:val="007B3F7B"/>
    <w:rsid w:val="007B42AB"/>
    <w:rsid w:val="007B6370"/>
    <w:rsid w:val="007B7C2D"/>
    <w:rsid w:val="007C2468"/>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1D7"/>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214B"/>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CC8"/>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E7954"/>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3740A"/>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90128"/>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BFB"/>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shapedefaults>
    <o:shapelayout v:ext="edit">
      <o:idmap v:ext="edit" data="1"/>
    </o:shapelayout>
  </w:shapeDefaults>
  <w:decimalSymbol w:val="."/>
  <w:listSeparator w:val=","/>
  <w15:chartTrackingRefBased/>
  <w15:docId w15:val="{AAF90B2A-A66F-4D17-94E5-60869D2E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E251C"/>
    <w:rPr>
      <w:rFonts w:cs="Angsana New"/>
      <w:sz w:val="24"/>
      <w:szCs w:val="24"/>
      <w:lang w:val="en-AU"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lang w:val="en-AU" w:eastAsia="en-AU"/>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rPr>
  </w:style>
  <w:style w:type="paragraph" w:styleId="Footer">
    <w:name w:val="footer"/>
    <w:rsid w:val="00307468"/>
    <w:pPr>
      <w:tabs>
        <w:tab w:val="center" w:pos="4320"/>
        <w:tab w:val="right" w:pos="8640"/>
      </w:tabs>
      <w:spacing w:line="200" w:lineRule="exact"/>
    </w:pPr>
    <w:rPr>
      <w:rFonts w:ascii="Arial" w:hAnsi="Arial"/>
      <w:i/>
      <w:sz w:val="16"/>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rPr>
  </w:style>
  <w:style w:type="paragraph" w:customStyle="1" w:styleId="Disclaimerbullets">
    <w:name w:val="Disclaimer bullets"/>
    <w:rsid w:val="0097435A"/>
    <w:pPr>
      <w:numPr>
        <w:numId w:val="19"/>
      </w:numPr>
      <w:spacing w:after="20" w:line="200" w:lineRule="exact"/>
    </w:pPr>
    <w:rPr>
      <w:rFonts w:ascii="Arial" w:hAnsi="Arial" w:cs="Arial"/>
      <w:i/>
      <w:sz w:val="16"/>
      <w:szCs w:val="16"/>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lang w:val="en-AU" w:eastAsia="en-AU"/>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 w:type="table" w:styleId="MediumGrid1-Accent4">
    <w:name w:val="Medium Grid 1 Accent 4"/>
    <w:basedOn w:val="TableNormal"/>
    <w:uiPriority w:val="72"/>
    <w:rsid w:val="00E3740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termination/small-business-fair-dismissal-code/Pages/default.aspx" TargetMode="External"/><Relationship Id="rId18" Type="http://schemas.openxmlformats.org/officeDocument/2006/relationships/hyperlink" Target="http://www.fairwork.gov.au/resources/templates/pages/managing-and-ending-employmen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airwork.gov.au/resources/templates/pages/managing-and-ending-employment.aspx" TargetMode="External"/><Relationship Id="rId17" Type="http://schemas.openxmlformats.org/officeDocument/2006/relationships/hyperlink" Target="http://www.fairwork.gov.au/resources/templates/pages/managing-and-ending-employment.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irwork.gov.au/resources/best-practice-guides/pages/managing-underperformanc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resources/best-practice-guides/pages/managing-underperformance.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irwork.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govt.nz/staff-and-hr/ending-employment/dismissal-or-termination" TargetMode="External"/><Relationship Id="rId22" Type="http://schemas.openxmlformats.org/officeDocument/2006/relationships/hyperlink" Target="http://www.fairwork.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26c02d60af5dfad5485791e3e29eb374">
  <xsd:schema xmlns:xsd="http://www.w3.org/2001/XMLSchema" xmlns:p="http://schemas.microsoft.com/office/2006/metadata/properties" xmlns:ns1="http://schemas.microsoft.com/sharepoint/v3" targetNamespace="http://schemas.microsoft.com/office/2006/metadata/properties" ma:root="true" ma:fieldsID="059c0ef58828a45b1201504f402db0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2.xml><?xml version="1.0" encoding="utf-8"?>
<ds:datastoreItem xmlns:ds="http://schemas.openxmlformats.org/officeDocument/2006/customXml" ds:itemID="{A8723CBC-FE0F-4D94-B8A0-EF111305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F609D2-DCD3-466B-AF9D-11DAC14844D9}">
  <ds:schemaRefs>
    <ds:schemaRef ds:uri="http://schemas.microsoft.com/office/2006/metadata/longProperties"/>
  </ds:schemaRefs>
</ds:datastoreItem>
</file>

<file path=customXml/itemProps4.xml><?xml version="1.0" encoding="utf-8"?>
<ds:datastoreItem xmlns:ds="http://schemas.openxmlformats.org/officeDocument/2006/customXml" ds:itemID="{7AECD7CC-8658-4C7F-8041-ACF8D8D9429A}">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dm7-167749 - Letter of first and second warning template as v4 180311</Template>
  <TotalTime>0</TotalTime>
  <Pages>4</Pages>
  <Words>1181</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8222</CharactersWithSpaces>
  <SharedDoc>false</SharedDoc>
  <HLinks>
    <vt:vector size="54" baseType="variant">
      <vt:variant>
        <vt:i4>3866679</vt:i4>
      </vt:variant>
      <vt:variant>
        <vt:i4>24</vt:i4>
      </vt:variant>
      <vt:variant>
        <vt:i4>0</vt:i4>
      </vt:variant>
      <vt:variant>
        <vt:i4>5</vt:i4>
      </vt:variant>
      <vt:variant>
        <vt:lpwstr>http://www.fairwork.gov.au/</vt:lpwstr>
      </vt:variant>
      <vt:variant>
        <vt:lpwstr/>
      </vt:variant>
      <vt:variant>
        <vt:i4>1114126</vt:i4>
      </vt:variant>
      <vt:variant>
        <vt:i4>21</vt:i4>
      </vt:variant>
      <vt:variant>
        <vt:i4>0</vt:i4>
      </vt:variant>
      <vt:variant>
        <vt:i4>5</vt:i4>
      </vt:variant>
      <vt:variant>
        <vt:lpwstr>http://www.fairwork.gov.au/resources/templates/pages/managing-and-ending-employment.aspx</vt:lpwstr>
      </vt:variant>
      <vt:variant>
        <vt:lpwstr/>
      </vt:variant>
      <vt:variant>
        <vt:i4>1114126</vt:i4>
      </vt:variant>
      <vt:variant>
        <vt:i4>18</vt:i4>
      </vt:variant>
      <vt:variant>
        <vt:i4>0</vt:i4>
      </vt:variant>
      <vt:variant>
        <vt:i4>5</vt:i4>
      </vt:variant>
      <vt:variant>
        <vt:lpwstr>http://www.fairwork.gov.au/resources/templates/pages/managing-and-ending-employment.aspx</vt:lpwstr>
      </vt:variant>
      <vt:variant>
        <vt:lpwstr/>
      </vt:variant>
      <vt:variant>
        <vt:i4>2752544</vt:i4>
      </vt:variant>
      <vt:variant>
        <vt:i4>15</vt:i4>
      </vt:variant>
      <vt:variant>
        <vt:i4>0</vt:i4>
      </vt:variant>
      <vt:variant>
        <vt:i4>5</vt:i4>
      </vt:variant>
      <vt:variant>
        <vt:lpwstr>http://www.fairwork.gov.au/resources/best-practice-guides/pages/managing-underperformance.aspx</vt:lpwstr>
      </vt:variant>
      <vt:variant>
        <vt:lpwstr/>
      </vt:variant>
      <vt:variant>
        <vt:i4>3866679</vt:i4>
      </vt:variant>
      <vt:variant>
        <vt:i4>12</vt:i4>
      </vt:variant>
      <vt:variant>
        <vt:i4>0</vt:i4>
      </vt:variant>
      <vt:variant>
        <vt:i4>5</vt:i4>
      </vt:variant>
      <vt:variant>
        <vt:lpwstr>http://www.fairwork.gov.au/</vt:lpwstr>
      </vt:variant>
      <vt:variant>
        <vt:lpwstr/>
      </vt:variant>
      <vt:variant>
        <vt:i4>2621489</vt:i4>
      </vt:variant>
      <vt:variant>
        <vt:i4>9</vt:i4>
      </vt:variant>
      <vt:variant>
        <vt:i4>0</vt:i4>
      </vt:variant>
      <vt:variant>
        <vt:i4>5</vt:i4>
      </vt:variant>
      <vt:variant>
        <vt:lpwstr>http://www.business.govt.nz/staff-and-hr/ending-employment/dismissal-or-termination</vt:lpwstr>
      </vt:variant>
      <vt:variant>
        <vt:lpwstr/>
      </vt:variant>
      <vt:variant>
        <vt:i4>5308425</vt:i4>
      </vt:variant>
      <vt:variant>
        <vt:i4>6</vt:i4>
      </vt:variant>
      <vt:variant>
        <vt:i4>0</vt:i4>
      </vt:variant>
      <vt:variant>
        <vt:i4>5</vt:i4>
      </vt:variant>
      <vt:variant>
        <vt:lpwstr>http://www.fairwork.gov.au/termination/small-business-fair-dismissal-code/Pages/default.aspx</vt:lpwstr>
      </vt:variant>
      <vt:variant>
        <vt:lpwstr/>
      </vt:variant>
      <vt:variant>
        <vt:i4>1114126</vt:i4>
      </vt:variant>
      <vt:variant>
        <vt:i4>3</vt:i4>
      </vt:variant>
      <vt:variant>
        <vt:i4>0</vt:i4>
      </vt:variant>
      <vt:variant>
        <vt:i4>5</vt:i4>
      </vt:variant>
      <vt:variant>
        <vt:lpwstr>http://www.fairwork.gov.au/resources/templates/pages/managing-and-ending-employment.aspx</vt:lpwstr>
      </vt:variant>
      <vt:variant>
        <vt:lpwstr/>
      </vt:variant>
      <vt:variant>
        <vt:i4>2752544</vt:i4>
      </vt:variant>
      <vt:variant>
        <vt:i4>0</vt:i4>
      </vt:variant>
      <vt:variant>
        <vt:i4>0</vt:i4>
      </vt:variant>
      <vt:variant>
        <vt:i4>5</vt:i4>
      </vt:variant>
      <vt:variant>
        <vt:lpwstr>http://www.fairwork.gov.au/resources/best-practice-guides/pages/managing-underperformance.aspx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Letter of first and second warning template</dc:subject>
  <dc:creator>MROSS,Agata</dc:creator>
  <cp:keywords>Letter of first and second warning template</cp:keywords>
  <cp:lastModifiedBy>ALI JAVED</cp:lastModifiedBy>
  <cp:revision>2</cp:revision>
  <cp:lastPrinted>2011-03-18T07:45:00Z</cp:lastPrinted>
  <dcterms:created xsi:type="dcterms:W3CDTF">2020-06-29T06:34:00Z</dcterms:created>
  <dcterms:modified xsi:type="dcterms:W3CDTF">2020-06-29T06:34:00Z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