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69" w:rsidRPr="001E6C02" w:rsidRDefault="005D7552" w:rsidP="001E6C02">
      <w:pPr>
        <w:pBdr>
          <w:bottom w:val="single" w:sz="4" w:space="1" w:color="auto"/>
        </w:pBdr>
        <w:jc w:val="center"/>
        <w:rPr>
          <w:rFonts w:ascii="Abadi MT Condensed" w:eastAsia="Batang" w:hAnsi="Abadi MT Condensed" w:cs="Arial"/>
          <w:color w:val="538135" w:themeColor="accent6" w:themeShade="BF"/>
          <w:sz w:val="52"/>
          <w:szCs w:val="52"/>
        </w:rPr>
      </w:pPr>
      <w:r w:rsidRPr="001E6C02">
        <w:rPr>
          <w:rFonts w:ascii="Abadi MT Condensed" w:eastAsia="Batang" w:hAnsi="Abadi MT Condensed" w:cs="Arial"/>
          <w:color w:val="538135" w:themeColor="accent6" w:themeShade="BF"/>
          <w:sz w:val="52"/>
          <w:szCs w:val="52"/>
        </w:rPr>
        <w:t xml:space="preserve">U of L </w:t>
      </w:r>
      <w:r w:rsidR="00285C51" w:rsidRPr="001E6C02">
        <w:rPr>
          <w:rFonts w:ascii="Abadi MT Condensed" w:eastAsia="Batang" w:hAnsi="Abadi MT Condensed" w:cs="Arial"/>
          <w:color w:val="538135" w:themeColor="accent6" w:themeShade="BF"/>
          <w:sz w:val="52"/>
          <w:szCs w:val="52"/>
        </w:rPr>
        <w:t>Job</w:t>
      </w:r>
      <w:r w:rsidR="00687F5F" w:rsidRPr="001E6C02">
        <w:rPr>
          <w:rFonts w:ascii="Abadi MT Condensed" w:eastAsia="Batang" w:hAnsi="Abadi MT Condensed" w:cs="Arial"/>
          <w:color w:val="538135" w:themeColor="accent6" w:themeShade="BF"/>
          <w:sz w:val="52"/>
          <w:szCs w:val="52"/>
        </w:rPr>
        <w:t xml:space="preserve"> </w:t>
      </w:r>
      <w:r w:rsidR="00AA5819" w:rsidRPr="001E6C02">
        <w:rPr>
          <w:rFonts w:ascii="Abadi MT Condensed" w:eastAsia="Batang" w:hAnsi="Abadi MT Condensed" w:cs="Arial"/>
          <w:color w:val="538135" w:themeColor="accent6" w:themeShade="BF"/>
          <w:sz w:val="52"/>
          <w:szCs w:val="52"/>
        </w:rPr>
        <w:t>Evaluation Manual</w:t>
      </w:r>
    </w:p>
    <w:p w:rsidR="00AA5819" w:rsidRPr="001E6C02" w:rsidRDefault="00AA5819" w:rsidP="00AA5819">
      <w:pPr>
        <w:ind w:left="360"/>
        <w:rPr>
          <w:rFonts w:ascii="Abadi MT Condensed" w:hAnsi="Abadi MT Condensed" w:cs="Arial"/>
          <w:b/>
          <w:sz w:val="22"/>
          <w:szCs w:val="22"/>
        </w:rPr>
      </w:pPr>
    </w:p>
    <w:p w:rsidR="00AA5819" w:rsidRPr="001E6C02" w:rsidRDefault="00AA5819" w:rsidP="001E6C02">
      <w:pPr>
        <w:pBdr>
          <w:top w:val="single" w:sz="4" w:space="1" w:color="auto"/>
          <w:left w:val="single" w:sz="4" w:space="24" w:color="auto"/>
          <w:bottom w:val="single" w:sz="4" w:space="1" w:color="auto"/>
          <w:right w:val="single" w:sz="4" w:space="4" w:color="auto"/>
        </w:pBdr>
        <w:ind w:left="360"/>
        <w:jc w:val="center"/>
        <w:rPr>
          <w:rFonts w:ascii="Abadi MT Condensed" w:hAnsi="Abadi MT Condensed" w:cs="Arial"/>
          <w:b/>
          <w:color w:val="538135" w:themeColor="accent6" w:themeShade="BF"/>
          <w:sz w:val="32"/>
          <w:szCs w:val="32"/>
        </w:rPr>
      </w:pPr>
      <w:r w:rsidRPr="001E6C02">
        <w:rPr>
          <w:rFonts w:ascii="Abadi MT Condensed" w:hAnsi="Abadi MT Condensed" w:cs="Arial"/>
          <w:b/>
          <w:color w:val="538135" w:themeColor="accent6" w:themeShade="BF"/>
          <w:sz w:val="32"/>
          <w:szCs w:val="32"/>
        </w:rPr>
        <w:t>Introduction</w:t>
      </w:r>
    </w:p>
    <w:p w:rsidR="00AA5819" w:rsidRPr="001E6C02" w:rsidRDefault="00AA5819" w:rsidP="00AA5819">
      <w:pPr>
        <w:pStyle w:val="NormalWeb"/>
        <w:rPr>
          <w:rFonts w:ascii="Abadi MT Condensed" w:hAnsi="Abadi MT Condensed" w:cs="Arial"/>
          <w:sz w:val="22"/>
          <w:szCs w:val="22"/>
        </w:rPr>
      </w:pPr>
      <w:r w:rsidRPr="001E6C02">
        <w:rPr>
          <w:rFonts w:ascii="Abadi MT Condensed" w:hAnsi="Abadi MT Condensed" w:cs="Arial"/>
          <w:sz w:val="22"/>
          <w:szCs w:val="22"/>
        </w:rPr>
        <w:t xml:space="preserve">The purpose of this manual is to serve as a </w:t>
      </w:r>
      <w:r w:rsidR="006B1C5E" w:rsidRPr="001E6C02">
        <w:rPr>
          <w:rFonts w:ascii="Abadi MT Condensed" w:hAnsi="Abadi MT Condensed" w:cs="Arial"/>
          <w:sz w:val="22"/>
          <w:szCs w:val="22"/>
        </w:rPr>
        <w:t xml:space="preserve">reference </w:t>
      </w:r>
      <w:r w:rsidRPr="001E6C02">
        <w:rPr>
          <w:rFonts w:ascii="Abadi MT Condensed" w:hAnsi="Abadi MT Condensed" w:cs="Arial"/>
          <w:sz w:val="22"/>
          <w:szCs w:val="22"/>
        </w:rPr>
        <w:t xml:space="preserve">guide for </w:t>
      </w:r>
      <w:r w:rsidR="006B1C5E" w:rsidRPr="001E6C02">
        <w:rPr>
          <w:rFonts w:ascii="Abadi MT Condensed" w:hAnsi="Abadi MT Condensed" w:cs="Arial"/>
          <w:sz w:val="22"/>
          <w:szCs w:val="22"/>
        </w:rPr>
        <w:t xml:space="preserve">the Hay Job Evaluation Methodology used to evaluate </w:t>
      </w:r>
      <w:r w:rsidRPr="001E6C02">
        <w:rPr>
          <w:rFonts w:ascii="Abadi MT Condensed" w:hAnsi="Abadi MT Condensed" w:cs="Arial"/>
          <w:sz w:val="22"/>
          <w:szCs w:val="22"/>
        </w:rPr>
        <w:t>A</w:t>
      </w:r>
      <w:r w:rsidR="008D17C7" w:rsidRPr="001E6C02">
        <w:rPr>
          <w:rFonts w:ascii="Abadi MT Condensed" w:hAnsi="Abadi MT Condensed" w:cs="Arial"/>
          <w:sz w:val="22"/>
          <w:szCs w:val="22"/>
        </w:rPr>
        <w:t>UPE</w:t>
      </w:r>
      <w:r w:rsidRPr="001E6C02">
        <w:rPr>
          <w:rFonts w:ascii="Abadi MT Condensed" w:hAnsi="Abadi MT Condensed" w:cs="Arial"/>
          <w:sz w:val="22"/>
          <w:szCs w:val="22"/>
        </w:rPr>
        <w:t xml:space="preserve"> </w:t>
      </w:r>
      <w:r w:rsidR="006B1C5E" w:rsidRPr="001E6C02">
        <w:rPr>
          <w:rFonts w:ascii="Abadi MT Condensed" w:hAnsi="Abadi MT Condensed" w:cs="Arial"/>
          <w:sz w:val="22"/>
          <w:szCs w:val="22"/>
        </w:rPr>
        <w:t xml:space="preserve">positions at the </w:t>
      </w:r>
      <w:smartTag w:uri="urn:schemas-microsoft-com:office:smarttags" w:element="place">
        <w:smartTag w:uri="urn:schemas-microsoft-com:office:smarttags" w:element="PlaceType">
          <w:r w:rsidRPr="001E6C02">
            <w:rPr>
              <w:rFonts w:ascii="Abadi MT Condensed" w:hAnsi="Abadi MT Condensed" w:cs="Arial"/>
              <w:sz w:val="22"/>
              <w:szCs w:val="22"/>
            </w:rPr>
            <w:t>University</w:t>
          </w:r>
        </w:smartTag>
        <w:r w:rsidRPr="001E6C02">
          <w:rPr>
            <w:rFonts w:ascii="Abadi MT Condensed" w:hAnsi="Abadi MT Condensed" w:cs="Arial"/>
            <w:sz w:val="22"/>
            <w:szCs w:val="22"/>
          </w:rPr>
          <w:t xml:space="preserve"> of </w:t>
        </w:r>
        <w:smartTag w:uri="urn:schemas-microsoft-com:office:smarttags" w:element="PlaceName">
          <w:r w:rsidRPr="001E6C02">
            <w:rPr>
              <w:rFonts w:ascii="Abadi MT Condensed" w:hAnsi="Abadi MT Condensed" w:cs="Arial"/>
              <w:sz w:val="22"/>
              <w:szCs w:val="22"/>
            </w:rPr>
            <w:t>Lethbridge</w:t>
          </w:r>
        </w:smartTag>
      </w:smartTag>
      <w:r w:rsidRPr="001E6C02">
        <w:rPr>
          <w:rFonts w:ascii="Abadi MT Condensed" w:hAnsi="Abadi MT Condensed" w:cs="Arial"/>
          <w:sz w:val="22"/>
          <w:szCs w:val="22"/>
        </w:rPr>
        <w:t xml:space="preserve">. This manual is not </w:t>
      </w:r>
      <w:r w:rsidR="006B1C5E" w:rsidRPr="001E6C02">
        <w:rPr>
          <w:rFonts w:ascii="Abadi MT Condensed" w:hAnsi="Abadi MT Condensed" w:cs="Arial"/>
          <w:sz w:val="22"/>
          <w:szCs w:val="22"/>
        </w:rPr>
        <w:t>intended to be a training manual to</w:t>
      </w:r>
      <w:r w:rsidRPr="001E6C02">
        <w:rPr>
          <w:rFonts w:ascii="Abadi MT Condensed" w:hAnsi="Abadi MT Condensed" w:cs="Arial"/>
          <w:sz w:val="22"/>
          <w:szCs w:val="22"/>
        </w:rPr>
        <w:t xml:space="preserve"> prepare individuals to be job evaluators</w:t>
      </w:r>
      <w:r w:rsidR="00EB2B1D" w:rsidRPr="001E6C02">
        <w:rPr>
          <w:rFonts w:ascii="Abadi MT Condensed" w:hAnsi="Abadi MT Condensed" w:cs="Arial"/>
          <w:sz w:val="22"/>
          <w:szCs w:val="22"/>
        </w:rPr>
        <w:t xml:space="preserve"> or to be a definitive resource on job evaluation methodology</w:t>
      </w:r>
      <w:r w:rsidRPr="001E6C02">
        <w:rPr>
          <w:rFonts w:ascii="Abadi MT Condensed" w:hAnsi="Abadi MT Condensed" w:cs="Arial"/>
          <w:sz w:val="22"/>
          <w:szCs w:val="22"/>
        </w:rPr>
        <w:t>.</w:t>
      </w:r>
    </w:p>
    <w:p w:rsidR="00AA5819" w:rsidRPr="001E6C02" w:rsidRDefault="00AA5819" w:rsidP="00AA5819">
      <w:pPr>
        <w:pStyle w:val="NormalWeb"/>
        <w:rPr>
          <w:rFonts w:ascii="Abadi MT Condensed" w:hAnsi="Abadi MT Condensed" w:cs="Arial"/>
          <w:sz w:val="22"/>
          <w:szCs w:val="22"/>
        </w:rPr>
      </w:pPr>
      <w:r w:rsidRPr="001E6C02">
        <w:rPr>
          <w:rFonts w:ascii="Abadi MT Condensed" w:hAnsi="Abadi MT Condensed" w:cs="Arial"/>
          <w:sz w:val="22"/>
          <w:szCs w:val="22"/>
        </w:rPr>
        <w:t>As the organization continually changes, the information in this manual may become outdated or new information may be added.  Information in this manual will be updated as necessary.</w:t>
      </w:r>
    </w:p>
    <w:p w:rsidR="00AA5819" w:rsidRPr="001E6C02" w:rsidRDefault="00AA5819" w:rsidP="00AA5819">
      <w:pPr>
        <w:pStyle w:val="NormalWeb"/>
        <w:rPr>
          <w:rFonts w:ascii="Abadi MT Condensed" w:hAnsi="Abadi MT Condensed" w:cs="Arial"/>
          <w:sz w:val="22"/>
          <w:szCs w:val="22"/>
        </w:rPr>
      </w:pPr>
      <w:r w:rsidRPr="001E6C02">
        <w:rPr>
          <w:rFonts w:ascii="Abadi MT Condensed" w:hAnsi="Abadi MT Condensed" w:cs="Arial"/>
          <w:sz w:val="22"/>
          <w:szCs w:val="22"/>
        </w:rPr>
        <w:t xml:space="preserve">For additional information, users of this guide may contact Human Resources at the </w:t>
      </w:r>
      <w:smartTag w:uri="urn:schemas-microsoft-com:office:smarttags" w:element="place">
        <w:smartTag w:uri="urn:schemas-microsoft-com:office:smarttags" w:element="PlaceType">
          <w:r w:rsidRPr="001E6C02">
            <w:rPr>
              <w:rFonts w:ascii="Abadi MT Condensed" w:hAnsi="Abadi MT Condensed" w:cs="Arial"/>
              <w:sz w:val="22"/>
              <w:szCs w:val="22"/>
            </w:rPr>
            <w:t>University</w:t>
          </w:r>
        </w:smartTag>
        <w:r w:rsidRPr="001E6C02">
          <w:rPr>
            <w:rFonts w:ascii="Abadi MT Condensed" w:hAnsi="Abadi MT Condensed" w:cs="Arial"/>
            <w:sz w:val="22"/>
            <w:szCs w:val="22"/>
          </w:rPr>
          <w:t xml:space="preserve"> of </w:t>
        </w:r>
        <w:smartTag w:uri="urn:schemas-microsoft-com:office:smarttags" w:element="PlaceName">
          <w:r w:rsidRPr="001E6C02">
            <w:rPr>
              <w:rFonts w:ascii="Abadi MT Condensed" w:hAnsi="Abadi MT Condensed" w:cs="Arial"/>
              <w:sz w:val="22"/>
              <w:szCs w:val="22"/>
            </w:rPr>
            <w:t>Lethbridge</w:t>
          </w:r>
        </w:smartTag>
      </w:smartTag>
      <w:r w:rsidRPr="001E6C02">
        <w:rPr>
          <w:rFonts w:ascii="Abadi MT Condensed" w:hAnsi="Abadi MT Condensed" w:cs="Arial"/>
          <w:sz w:val="22"/>
          <w:szCs w:val="22"/>
        </w:rPr>
        <w:t xml:space="preserve"> at (403) 329-2274</w:t>
      </w:r>
      <w:r w:rsidR="002856C0" w:rsidRPr="001E6C02">
        <w:rPr>
          <w:rFonts w:ascii="Abadi MT Condensed" w:hAnsi="Abadi MT Condensed" w:cs="Arial"/>
          <w:sz w:val="22"/>
          <w:szCs w:val="22"/>
        </w:rPr>
        <w:t>.</w:t>
      </w:r>
    </w:p>
    <w:p w:rsidR="002856C0" w:rsidRPr="001E6C02" w:rsidRDefault="002856C0" w:rsidP="001E6C02">
      <w:pPr>
        <w:pStyle w:val="NormalWeb"/>
        <w:pBdr>
          <w:top w:val="single" w:sz="4" w:space="1" w:color="auto"/>
          <w:left w:val="single" w:sz="4" w:space="4" w:color="auto"/>
          <w:bottom w:val="single" w:sz="4" w:space="1" w:color="auto"/>
          <w:right w:val="single" w:sz="4" w:space="4" w:color="auto"/>
        </w:pBdr>
        <w:jc w:val="center"/>
        <w:rPr>
          <w:rFonts w:ascii="Abadi MT Condensed" w:hAnsi="Abadi MT Condensed" w:cs="Arial"/>
          <w:b/>
          <w:color w:val="538135" w:themeColor="accent6" w:themeShade="BF"/>
          <w:sz w:val="22"/>
          <w:szCs w:val="22"/>
        </w:rPr>
      </w:pPr>
      <w:r w:rsidRPr="001E6C02">
        <w:rPr>
          <w:rFonts w:ascii="Abadi MT Condensed" w:hAnsi="Abadi MT Condensed" w:cs="Arial"/>
          <w:b/>
          <w:color w:val="538135" w:themeColor="accent6" w:themeShade="BF"/>
          <w:sz w:val="32"/>
          <w:szCs w:val="32"/>
        </w:rPr>
        <w:t>Job Evaluation System</w:t>
      </w:r>
    </w:p>
    <w:p w:rsidR="002856C0" w:rsidRPr="001E6C02" w:rsidRDefault="002856C0" w:rsidP="002856C0">
      <w:pPr>
        <w:pStyle w:val="NormalWeb"/>
        <w:rPr>
          <w:rFonts w:ascii="Abadi MT Condensed" w:hAnsi="Abadi MT Condensed" w:cs="Arial"/>
          <w:sz w:val="22"/>
          <w:szCs w:val="22"/>
        </w:rPr>
      </w:pPr>
      <w:r w:rsidRPr="001E6C02">
        <w:rPr>
          <w:rFonts w:ascii="Abadi MT Condensed" w:hAnsi="Abadi MT Condensed" w:cs="Arial"/>
          <w:sz w:val="22"/>
          <w:szCs w:val="22"/>
        </w:rPr>
        <w:t>Job evaluation is the analysis and evaluation of work for the purpose of determining the relative value of jobs within an organization. Job evaluation may also provide valuable information for organizational analysis and for human resource planning and management</w:t>
      </w:r>
      <w:r w:rsidR="006B1C5E" w:rsidRPr="001E6C02">
        <w:rPr>
          <w:rFonts w:ascii="Abadi MT Condensed" w:hAnsi="Abadi MT Condensed" w:cs="Arial"/>
          <w:sz w:val="22"/>
          <w:szCs w:val="22"/>
        </w:rPr>
        <w:t xml:space="preserve"> </w:t>
      </w:r>
      <w:r w:rsidR="0040011C" w:rsidRPr="001E6C02">
        <w:rPr>
          <w:rFonts w:ascii="Abadi MT Condensed" w:hAnsi="Abadi MT Condensed" w:cs="Arial"/>
          <w:sz w:val="22"/>
          <w:szCs w:val="22"/>
        </w:rPr>
        <w:t xml:space="preserve">strategies </w:t>
      </w:r>
      <w:r w:rsidR="006B1C5E" w:rsidRPr="001E6C02">
        <w:rPr>
          <w:rFonts w:ascii="Abadi MT Condensed" w:hAnsi="Abadi MT Condensed" w:cs="Arial"/>
          <w:sz w:val="22"/>
          <w:szCs w:val="22"/>
        </w:rPr>
        <w:t>such as succession planning</w:t>
      </w:r>
      <w:r w:rsidR="0040011C" w:rsidRPr="001E6C02">
        <w:rPr>
          <w:rFonts w:ascii="Abadi MT Condensed" w:hAnsi="Abadi MT Condensed" w:cs="Arial"/>
          <w:sz w:val="22"/>
          <w:szCs w:val="22"/>
        </w:rPr>
        <w:t>, performance management, compensation, etc</w:t>
      </w:r>
      <w:r w:rsidRPr="001E6C02">
        <w:rPr>
          <w:rFonts w:ascii="Abadi MT Condensed" w:hAnsi="Abadi MT Condensed" w:cs="Arial"/>
          <w:sz w:val="22"/>
          <w:szCs w:val="22"/>
        </w:rPr>
        <w:t>.</w:t>
      </w:r>
    </w:p>
    <w:p w:rsidR="002856C0" w:rsidRPr="001E6C02" w:rsidRDefault="002856C0" w:rsidP="002856C0">
      <w:pPr>
        <w:pStyle w:val="NormalWeb"/>
        <w:rPr>
          <w:rFonts w:ascii="Abadi MT Condensed" w:hAnsi="Abadi MT Condensed" w:cs="Arial"/>
          <w:sz w:val="22"/>
          <w:szCs w:val="22"/>
        </w:rPr>
      </w:pPr>
      <w:r w:rsidRPr="001E6C02">
        <w:rPr>
          <w:rFonts w:ascii="Abadi MT Condensed" w:hAnsi="Abadi MT Condensed" w:cs="Arial"/>
          <w:sz w:val="22"/>
          <w:szCs w:val="22"/>
        </w:rPr>
        <w:t xml:space="preserve">For a job evaluation system to be effective, care must be taken in ensuring the system is as objective as possible. It is important that each job be evaluated on the basis of </w:t>
      </w:r>
      <w:r w:rsidRPr="001E6C02">
        <w:rPr>
          <w:rFonts w:ascii="Abadi MT Condensed" w:hAnsi="Abadi MT Condensed" w:cs="Arial"/>
          <w:b/>
          <w:sz w:val="22"/>
          <w:szCs w:val="22"/>
        </w:rPr>
        <w:t>current, regular and on-going work conditions and job content</w:t>
      </w:r>
      <w:r w:rsidRPr="001E6C02">
        <w:rPr>
          <w:rFonts w:ascii="Abadi MT Condensed" w:hAnsi="Abadi MT Condensed" w:cs="Arial"/>
          <w:sz w:val="22"/>
          <w:szCs w:val="22"/>
        </w:rPr>
        <w:t xml:space="preserve">. It is also essential that the focus of the evaluation process be on the purpose, scope and responsibilities of work assigned to the position, and not an incumbent's personal qualities or performance. </w:t>
      </w:r>
      <w:r w:rsidR="006B1C5E" w:rsidRPr="001E6C02">
        <w:rPr>
          <w:rFonts w:ascii="Abadi MT Condensed" w:hAnsi="Abadi MT Condensed" w:cs="Arial"/>
          <w:sz w:val="22"/>
          <w:szCs w:val="22"/>
        </w:rPr>
        <w:t xml:space="preserve"> In other words the focus is on the position and not the individual(s) in the position.</w:t>
      </w:r>
    </w:p>
    <w:p w:rsidR="002856C0" w:rsidRPr="001E6C02" w:rsidRDefault="002856C0" w:rsidP="00AA5819">
      <w:pPr>
        <w:pStyle w:val="NormalWeb"/>
        <w:rPr>
          <w:rFonts w:ascii="Abadi MT Condensed" w:hAnsi="Abadi MT Condensed" w:cs="Arial"/>
          <w:sz w:val="22"/>
          <w:szCs w:val="22"/>
        </w:rPr>
      </w:pPr>
      <w:r w:rsidRPr="001E6C02">
        <w:rPr>
          <w:rFonts w:ascii="Abadi MT Condensed" w:hAnsi="Abadi MT Condensed" w:cs="Arial"/>
          <w:sz w:val="22"/>
          <w:szCs w:val="22"/>
        </w:rPr>
        <w:t xml:space="preserve">As jobs are very often affected in some way by organizational change, maintaining the job evaluation system requires that departments periodically review their organization design and structure to determine if significant changes have occurred. Any change in an organization's structure may alter the content of a job, which may result in an adjustment in the evaluation of the job. </w:t>
      </w:r>
      <w:r w:rsidR="0040011C" w:rsidRPr="001E6C02">
        <w:rPr>
          <w:rFonts w:ascii="Abadi MT Condensed" w:hAnsi="Abadi MT Condensed" w:cs="Arial"/>
          <w:sz w:val="22"/>
          <w:szCs w:val="22"/>
        </w:rPr>
        <w:t xml:space="preserve">  Ideally the position description should be updated every time there is a substantial change to a position’s purpose, scope, and/or responsibilities.</w:t>
      </w:r>
    </w:p>
    <w:p w:rsidR="001A1004" w:rsidRPr="001E6C02" w:rsidRDefault="001A1004" w:rsidP="001E6C02">
      <w:pPr>
        <w:pStyle w:val="NormalWeb"/>
        <w:pBdr>
          <w:top w:val="single" w:sz="4" w:space="1" w:color="auto"/>
          <w:left w:val="single" w:sz="4" w:space="4" w:color="auto"/>
          <w:bottom w:val="single" w:sz="4" w:space="0" w:color="auto"/>
          <w:right w:val="single" w:sz="4" w:space="4" w:color="auto"/>
        </w:pBdr>
        <w:jc w:val="center"/>
        <w:rPr>
          <w:rFonts w:ascii="Abadi MT Condensed" w:hAnsi="Abadi MT Condensed" w:cs="Arial"/>
          <w:b/>
          <w:color w:val="538135" w:themeColor="accent6" w:themeShade="BF"/>
          <w:sz w:val="22"/>
          <w:szCs w:val="22"/>
        </w:rPr>
      </w:pPr>
      <w:r w:rsidRPr="001E6C02">
        <w:rPr>
          <w:rFonts w:ascii="Abadi MT Condensed" w:hAnsi="Abadi MT Condensed" w:cs="Arial"/>
          <w:b/>
          <w:color w:val="538135" w:themeColor="accent6" w:themeShade="BF"/>
          <w:sz w:val="32"/>
          <w:szCs w:val="32"/>
        </w:rPr>
        <w:t>Joint Committees</w:t>
      </w:r>
    </w:p>
    <w:p w:rsidR="001A1004" w:rsidRPr="001E6C02" w:rsidRDefault="001A1004" w:rsidP="00AA5819">
      <w:pPr>
        <w:pStyle w:val="NormalWeb"/>
        <w:rPr>
          <w:rFonts w:ascii="Abadi MT Condensed" w:hAnsi="Abadi MT Condensed" w:cs="Arial"/>
          <w:sz w:val="22"/>
          <w:szCs w:val="22"/>
        </w:rPr>
      </w:pPr>
      <w:r w:rsidRPr="001E6C02">
        <w:rPr>
          <w:rFonts w:ascii="Abadi MT Condensed" w:hAnsi="Abadi MT Condensed" w:cs="Arial"/>
          <w:sz w:val="22"/>
          <w:szCs w:val="22"/>
        </w:rPr>
        <w:t xml:space="preserve">The Job Evaluation Committee (JEC) shall meet to jointly evaluate AUPE positions.  Membership on this committee is confined to management (Human Resources) and union (AUPE) ranks.  Ideally, the JEC will be </w:t>
      </w:r>
      <w:r w:rsidR="000975FF" w:rsidRPr="001E6C02">
        <w:rPr>
          <w:rFonts w:ascii="Abadi MT Condensed" w:hAnsi="Abadi MT Condensed" w:cs="Arial"/>
          <w:sz w:val="22"/>
          <w:szCs w:val="22"/>
        </w:rPr>
        <w:t xml:space="preserve">a </w:t>
      </w:r>
      <w:r w:rsidRPr="001E6C02">
        <w:rPr>
          <w:rFonts w:ascii="Abadi MT Condensed" w:hAnsi="Abadi MT Condensed" w:cs="Arial"/>
          <w:sz w:val="22"/>
          <w:szCs w:val="22"/>
        </w:rPr>
        <w:t xml:space="preserve">representation from a cross-section of job classes to every extent possible.  The JEC will evaluate all AUPE jobs in the workplace, as well as maintain the integrity of the Hay Plan. Job evaluation decisions shall be unanimous and deemed final and binding upon the Parties, subject to appeal procedures.  </w:t>
      </w:r>
    </w:p>
    <w:p w:rsidR="00DF30FD" w:rsidRPr="001E6C02" w:rsidRDefault="00DF30FD" w:rsidP="00AA5819">
      <w:pPr>
        <w:pStyle w:val="NormalWeb"/>
        <w:rPr>
          <w:rFonts w:ascii="Abadi MT Condensed" w:hAnsi="Abadi MT Condensed" w:cs="Arial"/>
          <w:sz w:val="22"/>
          <w:szCs w:val="22"/>
        </w:rPr>
      </w:pPr>
    </w:p>
    <w:p w:rsidR="00DF30FD" w:rsidRPr="001E6C02" w:rsidRDefault="00DF30FD" w:rsidP="001E6C02">
      <w:pPr>
        <w:pStyle w:val="NormalWeb"/>
        <w:pBdr>
          <w:top w:val="single" w:sz="4" w:space="1" w:color="auto"/>
          <w:left w:val="single" w:sz="4" w:space="4" w:color="auto"/>
          <w:bottom w:val="single" w:sz="4" w:space="1" w:color="auto"/>
          <w:right w:val="single" w:sz="4" w:space="4" w:color="auto"/>
        </w:pBdr>
        <w:jc w:val="center"/>
        <w:rPr>
          <w:rFonts w:ascii="Abadi MT Condensed" w:hAnsi="Abadi MT Condensed" w:cs="Arial"/>
          <w:b/>
          <w:color w:val="538135" w:themeColor="accent6" w:themeShade="BF"/>
          <w:sz w:val="22"/>
          <w:szCs w:val="22"/>
        </w:rPr>
      </w:pPr>
      <w:r w:rsidRPr="001E6C02">
        <w:rPr>
          <w:rFonts w:ascii="Abadi MT Condensed" w:hAnsi="Abadi MT Condensed" w:cs="Arial"/>
          <w:b/>
          <w:color w:val="538135" w:themeColor="accent6" w:themeShade="BF"/>
          <w:sz w:val="32"/>
          <w:szCs w:val="32"/>
        </w:rPr>
        <w:t>Job Evaluation Procedures</w:t>
      </w:r>
    </w:p>
    <w:p w:rsidR="00DF30FD" w:rsidRPr="001E6C02" w:rsidRDefault="00DF30FD" w:rsidP="00AA5819">
      <w:pPr>
        <w:pStyle w:val="NormalWeb"/>
        <w:rPr>
          <w:rFonts w:ascii="Abadi MT Condensed" w:hAnsi="Abadi MT Condensed" w:cs="Arial"/>
          <w:sz w:val="22"/>
          <w:szCs w:val="22"/>
        </w:rPr>
      </w:pPr>
      <w:r w:rsidRPr="001E6C02">
        <w:rPr>
          <w:rFonts w:ascii="Abadi MT Condensed" w:hAnsi="Abadi MT Condensed" w:cs="Arial"/>
          <w:sz w:val="22"/>
          <w:szCs w:val="22"/>
        </w:rPr>
        <w:t>The following general procedures will be used to evaluate jobs:</w:t>
      </w:r>
    </w:p>
    <w:p w:rsidR="00DF30FD" w:rsidRPr="001E6C02" w:rsidRDefault="00DF30FD" w:rsidP="00DF30FD">
      <w:pPr>
        <w:pStyle w:val="NormalWeb"/>
        <w:numPr>
          <w:ilvl w:val="0"/>
          <w:numId w:val="11"/>
        </w:numPr>
        <w:rPr>
          <w:rFonts w:ascii="Abadi MT Condensed" w:hAnsi="Abadi MT Condensed" w:cs="Arial"/>
          <w:sz w:val="22"/>
          <w:szCs w:val="22"/>
        </w:rPr>
      </w:pPr>
      <w:r w:rsidRPr="001E6C02">
        <w:rPr>
          <w:rFonts w:ascii="Abadi MT Condensed" w:hAnsi="Abadi MT Condensed" w:cs="Arial"/>
          <w:sz w:val="22"/>
          <w:szCs w:val="22"/>
        </w:rPr>
        <w:lastRenderedPageBreak/>
        <w:t xml:space="preserve">All incumbents will complete the Job Evaluation Questionnaire (either individually or as a group </w:t>
      </w:r>
      <w:r w:rsidR="00C221BE" w:rsidRPr="001E6C02">
        <w:rPr>
          <w:rFonts w:ascii="Abadi MT Condensed" w:hAnsi="Abadi MT Condensed" w:cs="Arial"/>
          <w:sz w:val="22"/>
          <w:szCs w:val="22"/>
        </w:rPr>
        <w:t>if</w:t>
      </w:r>
      <w:r w:rsidRPr="001E6C02">
        <w:rPr>
          <w:rFonts w:ascii="Abadi MT Condensed" w:hAnsi="Abadi MT Condensed" w:cs="Arial"/>
          <w:sz w:val="22"/>
          <w:szCs w:val="22"/>
        </w:rPr>
        <w:t xml:space="preserve"> they choose).  The Incumbent, Manager and Dean/Director will sign the Questionnaire, and submit to Human Resources.  </w:t>
      </w:r>
    </w:p>
    <w:p w:rsidR="00DF30FD" w:rsidRPr="001E6C02" w:rsidRDefault="00DF30FD" w:rsidP="00DF30FD">
      <w:pPr>
        <w:pStyle w:val="NormalWeb"/>
        <w:numPr>
          <w:ilvl w:val="0"/>
          <w:numId w:val="11"/>
        </w:numPr>
        <w:rPr>
          <w:rFonts w:ascii="Abadi MT Condensed" w:hAnsi="Abadi MT Condensed" w:cs="Arial"/>
          <w:sz w:val="22"/>
          <w:szCs w:val="22"/>
        </w:rPr>
      </w:pPr>
      <w:r w:rsidRPr="001E6C02">
        <w:rPr>
          <w:rFonts w:ascii="Abadi MT Condensed" w:hAnsi="Abadi MT Condensed" w:cs="Arial"/>
          <w:sz w:val="22"/>
          <w:szCs w:val="22"/>
        </w:rPr>
        <w:t xml:space="preserve">Where further documentation is required, the JEC will determine how that information will be obtained.  This may include having members of the JEC interview the incumbent and manager.  Any additional information will be gathered in such a manner as to minimize any disruption to the workplace.  </w:t>
      </w:r>
    </w:p>
    <w:p w:rsidR="00DF30FD" w:rsidRPr="001E6C02" w:rsidRDefault="00DF30FD" w:rsidP="00DF30FD">
      <w:pPr>
        <w:pStyle w:val="NormalWeb"/>
        <w:numPr>
          <w:ilvl w:val="0"/>
          <w:numId w:val="11"/>
        </w:numPr>
        <w:rPr>
          <w:rFonts w:ascii="Abadi MT Condensed" w:hAnsi="Abadi MT Condensed" w:cs="Arial"/>
          <w:sz w:val="22"/>
          <w:szCs w:val="22"/>
        </w:rPr>
      </w:pPr>
      <w:r w:rsidRPr="001E6C02">
        <w:rPr>
          <w:rFonts w:ascii="Abadi MT Condensed" w:hAnsi="Abadi MT Condensed" w:cs="Arial"/>
          <w:sz w:val="22"/>
          <w:szCs w:val="22"/>
        </w:rPr>
        <w:t xml:space="preserve">The JEC will evaluate the position using information from the completed questionnaire and any additional interviews (if necessary).  The JEC will evaluate positions based on comparisons with other AUPE evaluated positions.  </w:t>
      </w:r>
    </w:p>
    <w:p w:rsidR="00DC46C0" w:rsidRPr="001E6C02" w:rsidRDefault="00DC46C0" w:rsidP="001E6C02">
      <w:pPr>
        <w:pStyle w:val="Heading1"/>
        <w:pBdr>
          <w:top w:val="single" w:sz="4" w:space="1" w:color="auto"/>
          <w:left w:val="single" w:sz="4" w:space="4" w:color="auto"/>
          <w:bottom w:val="single" w:sz="4" w:space="1" w:color="auto"/>
          <w:right w:val="single" w:sz="4" w:space="4" w:color="auto"/>
        </w:pBdr>
        <w:jc w:val="center"/>
        <w:rPr>
          <w:rFonts w:ascii="Abadi MT Condensed" w:hAnsi="Abadi MT Condensed" w:cs="Arial"/>
          <w:color w:val="538135" w:themeColor="accent6" w:themeShade="BF"/>
          <w:szCs w:val="32"/>
        </w:rPr>
      </w:pPr>
      <w:r w:rsidRPr="001E6C02">
        <w:rPr>
          <w:rFonts w:ascii="Abadi MT Condensed" w:hAnsi="Abadi MT Condensed" w:cs="Arial"/>
          <w:color w:val="538135" w:themeColor="accent6" w:themeShade="BF"/>
          <w:szCs w:val="32"/>
        </w:rPr>
        <w:t>Overview of the Hay Method</w:t>
      </w:r>
    </w:p>
    <w:p w:rsidR="00DC46C0" w:rsidRPr="001E6C02" w:rsidRDefault="00A323E6" w:rsidP="00DC46C0">
      <w:pPr>
        <w:pStyle w:val="NormalWeb"/>
        <w:rPr>
          <w:rFonts w:ascii="Abadi MT Condensed" w:hAnsi="Abadi MT Condensed" w:cs="Arial"/>
          <w:sz w:val="22"/>
          <w:szCs w:val="22"/>
        </w:rPr>
      </w:pPr>
      <w:r w:rsidRPr="001E6C02">
        <w:rPr>
          <w:rFonts w:ascii="Abadi MT Condensed" w:hAnsi="Abadi MT Condensed" w:cs="Arial"/>
          <w:sz w:val="22"/>
          <w:szCs w:val="22"/>
        </w:rPr>
        <w:t>Job Evaluation methods</w:t>
      </w:r>
      <w:r w:rsidR="00DC46C0" w:rsidRPr="001E6C02">
        <w:rPr>
          <w:rFonts w:ascii="Abadi MT Condensed" w:hAnsi="Abadi MT Condensed" w:cs="Arial"/>
          <w:sz w:val="22"/>
          <w:szCs w:val="22"/>
        </w:rPr>
        <w:t xml:space="preserve"> provide a </w:t>
      </w:r>
      <w:r w:rsidRPr="001E6C02">
        <w:rPr>
          <w:rFonts w:ascii="Abadi MT Condensed" w:hAnsi="Abadi MT Condensed" w:cs="Arial"/>
          <w:sz w:val="22"/>
          <w:szCs w:val="22"/>
        </w:rPr>
        <w:t xml:space="preserve">systematic approach and </w:t>
      </w:r>
      <w:r w:rsidR="00DC46C0" w:rsidRPr="001E6C02">
        <w:rPr>
          <w:rFonts w:ascii="Abadi MT Condensed" w:hAnsi="Abadi MT Condensed" w:cs="Arial"/>
          <w:sz w:val="22"/>
          <w:szCs w:val="22"/>
        </w:rPr>
        <w:t xml:space="preserve">framework to sort positions in an equitable manner.  The Hay method works because it is a dynamic process that organizations adapt and apply in ways that meet their needs.  It is based on the notion that jobs can be measured on the basis of their relative contribution to the overall objectives of the organization.  By considering core aspects of content and context that are common to all jobs, it provides a clear, understandable and systematic basis for defining and comparing the requirements for all kinds of jobs at all levels.  </w:t>
      </w:r>
    </w:p>
    <w:p w:rsidR="001C3126" w:rsidRPr="001E6C02" w:rsidRDefault="00DC46C0" w:rsidP="001C3126">
      <w:pPr>
        <w:rPr>
          <w:rFonts w:ascii="Abadi MT Condensed" w:hAnsi="Abadi MT Condensed" w:cs="Arial"/>
          <w:sz w:val="22"/>
          <w:szCs w:val="22"/>
        </w:rPr>
      </w:pPr>
      <w:r w:rsidRPr="001E6C02">
        <w:rPr>
          <w:rFonts w:ascii="Abadi MT Condensed" w:hAnsi="Abadi MT Condensed" w:cs="Arial"/>
          <w:sz w:val="22"/>
          <w:szCs w:val="22"/>
        </w:rPr>
        <w:t>The Hay Method is based on the idea that jobs can be assessed in terms of</w:t>
      </w:r>
      <w:r w:rsidR="001C3126" w:rsidRPr="001E6C02">
        <w:rPr>
          <w:rFonts w:ascii="Abadi MT Condensed" w:hAnsi="Abadi MT Condensed" w:cs="Arial"/>
          <w:sz w:val="22"/>
          <w:szCs w:val="22"/>
        </w:rPr>
        <w:t>;</w:t>
      </w:r>
    </w:p>
    <w:p w:rsidR="001C3126" w:rsidRPr="001E6C02" w:rsidRDefault="00DC46C0" w:rsidP="001C3126">
      <w:pPr>
        <w:numPr>
          <w:ilvl w:val="0"/>
          <w:numId w:val="10"/>
        </w:numPr>
        <w:rPr>
          <w:rFonts w:ascii="Abadi MT Condensed" w:hAnsi="Abadi MT Condensed" w:cs="Arial"/>
          <w:sz w:val="22"/>
          <w:szCs w:val="22"/>
        </w:rPr>
      </w:pPr>
      <w:r w:rsidRPr="001E6C02">
        <w:rPr>
          <w:rFonts w:ascii="Abadi MT Condensed" w:hAnsi="Abadi MT Condensed" w:cs="Arial"/>
          <w:sz w:val="22"/>
          <w:szCs w:val="22"/>
        </w:rPr>
        <w:t xml:space="preserve">the </w:t>
      </w:r>
      <w:r w:rsidRPr="001E6C02">
        <w:rPr>
          <w:rFonts w:ascii="Abadi MT Condensed" w:hAnsi="Abadi MT Condensed" w:cs="Arial"/>
          <w:b/>
          <w:bCs/>
          <w:sz w:val="22"/>
          <w:szCs w:val="22"/>
          <w:u w:val="single"/>
        </w:rPr>
        <w:t>knowledge</w:t>
      </w:r>
      <w:r w:rsidRPr="001E6C02">
        <w:rPr>
          <w:rFonts w:ascii="Abadi MT Condensed" w:hAnsi="Abadi MT Condensed" w:cs="Arial"/>
          <w:sz w:val="22"/>
          <w:szCs w:val="22"/>
        </w:rPr>
        <w:t xml:space="preserve"> required to do the job</w:t>
      </w:r>
      <w:r w:rsidR="001C3126" w:rsidRPr="001E6C02">
        <w:rPr>
          <w:rFonts w:ascii="Abadi MT Condensed" w:hAnsi="Abadi MT Condensed" w:cs="Arial"/>
          <w:sz w:val="22"/>
          <w:szCs w:val="22"/>
        </w:rPr>
        <w:t>;</w:t>
      </w:r>
    </w:p>
    <w:p w:rsidR="001C3126" w:rsidRPr="001E6C02" w:rsidRDefault="00DC46C0" w:rsidP="001C3126">
      <w:pPr>
        <w:numPr>
          <w:ilvl w:val="0"/>
          <w:numId w:val="10"/>
        </w:numPr>
        <w:rPr>
          <w:rFonts w:ascii="Abadi MT Condensed" w:hAnsi="Abadi MT Condensed" w:cs="Arial"/>
          <w:sz w:val="22"/>
          <w:szCs w:val="22"/>
        </w:rPr>
      </w:pPr>
      <w:r w:rsidRPr="001E6C02">
        <w:rPr>
          <w:rFonts w:ascii="Abadi MT Condensed" w:hAnsi="Abadi MT Condensed" w:cs="Arial"/>
          <w:sz w:val="22"/>
          <w:szCs w:val="22"/>
        </w:rPr>
        <w:t xml:space="preserve">the </w:t>
      </w:r>
      <w:r w:rsidRPr="001E6C02">
        <w:rPr>
          <w:rFonts w:ascii="Abadi MT Condensed" w:hAnsi="Abadi MT Condensed" w:cs="Arial"/>
          <w:b/>
          <w:bCs/>
          <w:sz w:val="22"/>
          <w:szCs w:val="22"/>
          <w:u w:val="single"/>
        </w:rPr>
        <w:t>thinking</w:t>
      </w:r>
      <w:r w:rsidRPr="001E6C02">
        <w:rPr>
          <w:rFonts w:ascii="Abadi MT Condensed" w:hAnsi="Abadi MT Condensed" w:cs="Arial"/>
          <w:sz w:val="22"/>
          <w:szCs w:val="22"/>
        </w:rPr>
        <w:t xml:space="preserve"> needed to so</w:t>
      </w:r>
      <w:r w:rsidR="001C3126" w:rsidRPr="001E6C02">
        <w:rPr>
          <w:rFonts w:ascii="Abadi MT Condensed" w:hAnsi="Abadi MT Condensed" w:cs="Arial"/>
          <w:sz w:val="22"/>
          <w:szCs w:val="22"/>
        </w:rPr>
        <w:t>lve the problems commonly faced;</w:t>
      </w:r>
    </w:p>
    <w:p w:rsidR="001C3126" w:rsidRPr="001E6C02" w:rsidRDefault="00DC46C0" w:rsidP="001C3126">
      <w:pPr>
        <w:numPr>
          <w:ilvl w:val="0"/>
          <w:numId w:val="10"/>
        </w:numPr>
        <w:rPr>
          <w:rFonts w:ascii="Abadi MT Condensed" w:hAnsi="Abadi MT Condensed" w:cs="Arial"/>
          <w:sz w:val="22"/>
          <w:szCs w:val="22"/>
        </w:rPr>
      </w:pPr>
      <w:r w:rsidRPr="001E6C02">
        <w:rPr>
          <w:rFonts w:ascii="Abadi MT Condensed" w:hAnsi="Abadi MT Condensed" w:cs="Arial"/>
          <w:sz w:val="22"/>
          <w:szCs w:val="22"/>
        </w:rPr>
        <w:t xml:space="preserve">the </w:t>
      </w:r>
      <w:r w:rsidRPr="001E6C02">
        <w:rPr>
          <w:rFonts w:ascii="Abadi MT Condensed" w:hAnsi="Abadi MT Condensed" w:cs="Arial"/>
          <w:b/>
          <w:bCs/>
          <w:sz w:val="22"/>
          <w:szCs w:val="22"/>
          <w:u w:val="single"/>
        </w:rPr>
        <w:t>responsibilities</w:t>
      </w:r>
      <w:r w:rsidR="001C3126" w:rsidRPr="001E6C02">
        <w:rPr>
          <w:rFonts w:ascii="Abadi MT Condensed" w:hAnsi="Abadi MT Condensed" w:cs="Arial"/>
          <w:sz w:val="22"/>
          <w:szCs w:val="22"/>
        </w:rPr>
        <w:t xml:space="preserve"> assigned, </w:t>
      </w:r>
      <w:r w:rsidRPr="001E6C02">
        <w:rPr>
          <w:rFonts w:ascii="Abadi MT Condensed" w:hAnsi="Abadi MT Condensed" w:cs="Arial"/>
          <w:sz w:val="22"/>
          <w:szCs w:val="22"/>
        </w:rPr>
        <w:t>and</w:t>
      </w:r>
      <w:r w:rsidR="001C3126" w:rsidRPr="001E6C02">
        <w:rPr>
          <w:rFonts w:ascii="Abadi MT Condensed" w:hAnsi="Abadi MT Condensed" w:cs="Arial"/>
          <w:sz w:val="22"/>
          <w:szCs w:val="22"/>
        </w:rPr>
        <w:t>;</w:t>
      </w:r>
    </w:p>
    <w:p w:rsidR="001C3126" w:rsidRPr="001E6C02" w:rsidRDefault="00DC46C0" w:rsidP="001C3126">
      <w:pPr>
        <w:numPr>
          <w:ilvl w:val="0"/>
          <w:numId w:val="10"/>
        </w:numPr>
        <w:rPr>
          <w:rFonts w:ascii="Abadi MT Condensed" w:hAnsi="Abadi MT Condensed" w:cs="Arial"/>
          <w:sz w:val="22"/>
          <w:szCs w:val="22"/>
        </w:rPr>
      </w:pPr>
      <w:r w:rsidRPr="001E6C02">
        <w:rPr>
          <w:rFonts w:ascii="Abadi MT Condensed" w:hAnsi="Abadi MT Condensed" w:cs="Arial"/>
          <w:sz w:val="22"/>
          <w:szCs w:val="22"/>
        </w:rPr>
        <w:t xml:space="preserve">the </w:t>
      </w:r>
      <w:r w:rsidRPr="001E6C02">
        <w:rPr>
          <w:rFonts w:ascii="Abadi MT Condensed" w:hAnsi="Abadi MT Condensed" w:cs="Arial"/>
          <w:b/>
          <w:bCs/>
          <w:sz w:val="22"/>
          <w:szCs w:val="22"/>
          <w:u w:val="single"/>
        </w:rPr>
        <w:t>working conditions</w:t>
      </w:r>
      <w:r w:rsidRPr="001E6C02">
        <w:rPr>
          <w:rFonts w:ascii="Abadi MT Condensed" w:hAnsi="Abadi MT Condensed" w:cs="Arial"/>
          <w:sz w:val="22"/>
          <w:szCs w:val="22"/>
        </w:rPr>
        <w:t xml:space="preserve"> associated with the job.</w:t>
      </w:r>
      <w:r w:rsidR="00A323E6" w:rsidRPr="001E6C02">
        <w:rPr>
          <w:rFonts w:ascii="Abadi MT Condensed" w:hAnsi="Abadi MT Condensed" w:cs="Arial"/>
          <w:sz w:val="22"/>
          <w:szCs w:val="22"/>
        </w:rPr>
        <w:t xml:space="preserve">  </w:t>
      </w:r>
    </w:p>
    <w:p w:rsidR="001C3126" w:rsidRPr="001E6C02" w:rsidRDefault="001C3126" w:rsidP="001C3126">
      <w:pPr>
        <w:ind w:left="360"/>
        <w:rPr>
          <w:rFonts w:ascii="Abadi MT Condensed" w:hAnsi="Abadi MT Condensed" w:cs="Arial"/>
          <w:sz w:val="22"/>
          <w:szCs w:val="22"/>
        </w:rPr>
      </w:pPr>
    </w:p>
    <w:p w:rsidR="00DC46C0" w:rsidRPr="001E6C02" w:rsidRDefault="00A323E6" w:rsidP="001C3126">
      <w:pPr>
        <w:rPr>
          <w:rFonts w:ascii="Abadi MT Condensed" w:hAnsi="Abadi MT Condensed" w:cs="Arial"/>
          <w:sz w:val="22"/>
          <w:szCs w:val="22"/>
        </w:rPr>
      </w:pPr>
      <w:r w:rsidRPr="001E6C02">
        <w:rPr>
          <w:rFonts w:ascii="Abadi MT Condensed" w:hAnsi="Abadi MT Condensed" w:cs="Arial"/>
          <w:sz w:val="22"/>
          <w:szCs w:val="22"/>
        </w:rPr>
        <w:t>These four factors are often referred to as “compensable factors”.</w:t>
      </w:r>
    </w:p>
    <w:p w:rsidR="001C3126" w:rsidRPr="001E6C02" w:rsidRDefault="001C3126" w:rsidP="001C3126">
      <w:pPr>
        <w:rPr>
          <w:rFonts w:ascii="Abadi MT Condensed" w:hAnsi="Abadi MT Condensed" w:cs="Arial"/>
          <w:sz w:val="22"/>
          <w:szCs w:val="22"/>
        </w:rPr>
      </w:pPr>
    </w:p>
    <w:p w:rsidR="00A323E6" w:rsidRPr="001E6C02" w:rsidRDefault="00A323E6" w:rsidP="001C3126">
      <w:pPr>
        <w:rPr>
          <w:rFonts w:ascii="Abadi MT Condensed" w:hAnsi="Abadi MT Condensed" w:cs="Arial"/>
          <w:sz w:val="22"/>
          <w:szCs w:val="22"/>
        </w:rPr>
      </w:pPr>
      <w:r w:rsidRPr="001E6C02">
        <w:rPr>
          <w:rFonts w:ascii="Abadi MT Condensed" w:hAnsi="Abadi MT Condensed" w:cs="Arial"/>
          <w:sz w:val="22"/>
          <w:szCs w:val="22"/>
        </w:rPr>
        <w:t>The Hay approach ranks jobs by level of accountability they carry in setting and achieving organizational goals and objectives.  The focus of the job evaluation process using the Hay Method is on the nature and the requirements of the job itself, not on the skills, educational background, personal characteristics, or the current salary of the person holding the job.</w:t>
      </w:r>
    </w:p>
    <w:p w:rsidR="001C3126" w:rsidRPr="001E6C02" w:rsidRDefault="001C3126" w:rsidP="001C3126">
      <w:pPr>
        <w:rPr>
          <w:rFonts w:ascii="Abadi MT Condensed" w:hAnsi="Abadi MT Condensed"/>
        </w:rPr>
      </w:pPr>
    </w:p>
    <w:tbl>
      <w:tblPr>
        <w:tblStyle w:val="GridTable6Colorful-Accent6"/>
        <w:tblpPr w:leftFromText="180" w:rightFromText="180" w:vertAnchor="text" w:tblpXSpec="center" w:tblpY="1"/>
        <w:tblW w:w="2897" w:type="pct"/>
        <w:tblLook w:val="0000" w:firstRow="0" w:lastRow="0" w:firstColumn="0" w:lastColumn="0" w:noHBand="0" w:noVBand="0"/>
      </w:tblPr>
      <w:tblGrid>
        <w:gridCol w:w="1898"/>
        <w:gridCol w:w="3519"/>
      </w:tblGrid>
      <w:tr w:rsidR="002856C0"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9" w:type="pct"/>
          </w:tcPr>
          <w:p w:rsidR="002856C0" w:rsidRPr="001E6C02" w:rsidRDefault="002856C0" w:rsidP="00A04B9A">
            <w:pPr>
              <w:pStyle w:val="NormalWeb"/>
              <w:jc w:val="right"/>
              <w:rPr>
                <w:rFonts w:ascii="Abadi MT Condensed" w:hAnsi="Abadi MT Condensed" w:cs="Arial"/>
                <w:sz w:val="22"/>
                <w:szCs w:val="22"/>
              </w:rPr>
            </w:pPr>
            <w:r w:rsidRPr="001E6C02">
              <w:rPr>
                <w:rFonts w:ascii="Abadi MT Condensed" w:hAnsi="Abadi MT Condensed" w:cs="Arial"/>
                <w:b/>
                <w:bCs/>
                <w:sz w:val="22"/>
                <w:szCs w:val="22"/>
              </w:rPr>
              <w:t xml:space="preserve">Equal Pay Legislation </w:t>
            </w:r>
          </w:p>
        </w:tc>
        <w:tc>
          <w:tcPr>
            <w:tcW w:w="3224" w:type="pct"/>
          </w:tcPr>
          <w:p w:rsidR="002856C0" w:rsidRPr="001E6C02" w:rsidRDefault="002856C0" w:rsidP="00A04B9A">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b/>
                <w:bCs/>
                <w:sz w:val="22"/>
                <w:szCs w:val="22"/>
              </w:rPr>
              <w:t xml:space="preserve">Hay Method Compensable Factors </w:t>
            </w:r>
          </w:p>
        </w:tc>
      </w:tr>
      <w:tr w:rsidR="002856C0" w:rsidRPr="001E6C02" w:rsidTr="001E6C02">
        <w:tc>
          <w:tcPr>
            <w:cnfStyle w:val="000010000000" w:firstRow="0" w:lastRow="0" w:firstColumn="0" w:lastColumn="0" w:oddVBand="1" w:evenVBand="0" w:oddHBand="0" w:evenHBand="0" w:firstRowFirstColumn="0" w:firstRowLastColumn="0" w:lastRowFirstColumn="0" w:lastRowLastColumn="0"/>
            <w:tcW w:w="1739" w:type="pct"/>
          </w:tcPr>
          <w:p w:rsidR="002856C0" w:rsidRPr="001E6C02" w:rsidRDefault="002856C0" w:rsidP="00A04B9A">
            <w:pPr>
              <w:pStyle w:val="NormalWeb"/>
              <w:jc w:val="right"/>
              <w:rPr>
                <w:rFonts w:ascii="Abadi MT Condensed" w:hAnsi="Abadi MT Condensed" w:cs="Arial"/>
                <w:sz w:val="22"/>
                <w:szCs w:val="22"/>
              </w:rPr>
            </w:pPr>
            <w:r w:rsidRPr="001E6C02">
              <w:rPr>
                <w:rFonts w:ascii="Abadi MT Condensed" w:hAnsi="Abadi MT Condensed" w:cs="Arial"/>
                <w:sz w:val="22"/>
                <w:szCs w:val="22"/>
              </w:rPr>
              <w:t xml:space="preserve">Skill </w:t>
            </w:r>
          </w:p>
        </w:tc>
        <w:tc>
          <w:tcPr>
            <w:tcW w:w="3224" w:type="pct"/>
          </w:tcPr>
          <w:p w:rsidR="002856C0" w:rsidRPr="001E6C02" w:rsidRDefault="002856C0" w:rsidP="00A04B9A">
            <w:pPr>
              <w:numPr>
                <w:ilvl w:val="0"/>
                <w:numId w:val="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Know-How </w:t>
            </w:r>
          </w:p>
        </w:tc>
      </w:tr>
      <w:tr w:rsidR="002856C0"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9" w:type="pct"/>
          </w:tcPr>
          <w:p w:rsidR="002856C0" w:rsidRPr="001E6C02" w:rsidRDefault="002856C0" w:rsidP="00A04B9A">
            <w:pPr>
              <w:pStyle w:val="NormalWeb"/>
              <w:jc w:val="right"/>
              <w:rPr>
                <w:rFonts w:ascii="Abadi MT Condensed" w:hAnsi="Abadi MT Condensed" w:cs="Arial"/>
                <w:sz w:val="22"/>
                <w:szCs w:val="22"/>
              </w:rPr>
            </w:pPr>
            <w:r w:rsidRPr="001E6C02">
              <w:rPr>
                <w:rFonts w:ascii="Abadi MT Condensed" w:hAnsi="Abadi MT Condensed" w:cs="Arial"/>
                <w:sz w:val="22"/>
                <w:szCs w:val="22"/>
              </w:rPr>
              <w:t xml:space="preserve">Effort </w:t>
            </w:r>
          </w:p>
        </w:tc>
        <w:tc>
          <w:tcPr>
            <w:tcW w:w="3224" w:type="pct"/>
          </w:tcPr>
          <w:p w:rsidR="002856C0" w:rsidRPr="001E6C02" w:rsidRDefault="002856C0" w:rsidP="00A04B9A">
            <w:pPr>
              <w:numPr>
                <w:ilvl w:val="0"/>
                <w:numId w:val="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Problem Solving </w:t>
            </w:r>
          </w:p>
        </w:tc>
      </w:tr>
      <w:tr w:rsidR="002856C0" w:rsidRPr="001E6C02" w:rsidTr="001E6C02">
        <w:tc>
          <w:tcPr>
            <w:cnfStyle w:val="000010000000" w:firstRow="0" w:lastRow="0" w:firstColumn="0" w:lastColumn="0" w:oddVBand="1" w:evenVBand="0" w:oddHBand="0" w:evenHBand="0" w:firstRowFirstColumn="0" w:firstRowLastColumn="0" w:lastRowFirstColumn="0" w:lastRowLastColumn="0"/>
            <w:tcW w:w="1739" w:type="pct"/>
          </w:tcPr>
          <w:p w:rsidR="002856C0" w:rsidRPr="001E6C02" w:rsidRDefault="002856C0" w:rsidP="00A04B9A">
            <w:pPr>
              <w:pStyle w:val="NormalWeb"/>
              <w:jc w:val="right"/>
              <w:rPr>
                <w:rFonts w:ascii="Abadi MT Condensed" w:hAnsi="Abadi MT Condensed" w:cs="Arial"/>
                <w:sz w:val="22"/>
                <w:szCs w:val="22"/>
              </w:rPr>
            </w:pPr>
            <w:r w:rsidRPr="001E6C02">
              <w:rPr>
                <w:rFonts w:ascii="Abadi MT Condensed" w:hAnsi="Abadi MT Condensed" w:cs="Arial"/>
                <w:sz w:val="22"/>
                <w:szCs w:val="22"/>
              </w:rPr>
              <w:t xml:space="preserve">Responsibility </w:t>
            </w:r>
          </w:p>
        </w:tc>
        <w:tc>
          <w:tcPr>
            <w:tcW w:w="3224" w:type="pct"/>
          </w:tcPr>
          <w:p w:rsidR="002856C0" w:rsidRPr="001E6C02" w:rsidRDefault="002856C0" w:rsidP="00A04B9A">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Accountability </w:t>
            </w:r>
          </w:p>
        </w:tc>
      </w:tr>
      <w:tr w:rsidR="002856C0"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9" w:type="pct"/>
          </w:tcPr>
          <w:p w:rsidR="002856C0" w:rsidRPr="001E6C02" w:rsidRDefault="002856C0" w:rsidP="00A04B9A">
            <w:pPr>
              <w:pStyle w:val="NormalWeb"/>
              <w:jc w:val="right"/>
              <w:rPr>
                <w:rFonts w:ascii="Abadi MT Condensed" w:hAnsi="Abadi MT Condensed" w:cs="Arial"/>
                <w:sz w:val="22"/>
                <w:szCs w:val="22"/>
              </w:rPr>
            </w:pPr>
            <w:r w:rsidRPr="001E6C02">
              <w:rPr>
                <w:rFonts w:ascii="Abadi MT Condensed" w:hAnsi="Abadi MT Condensed" w:cs="Arial"/>
                <w:sz w:val="22"/>
                <w:szCs w:val="22"/>
              </w:rPr>
              <w:t xml:space="preserve">Working Conditions </w:t>
            </w:r>
          </w:p>
        </w:tc>
        <w:tc>
          <w:tcPr>
            <w:tcW w:w="3224" w:type="pct"/>
          </w:tcPr>
          <w:p w:rsidR="002856C0" w:rsidRPr="001E6C02" w:rsidRDefault="002856C0" w:rsidP="00A04B9A">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Physical Effort, Environmental Factors, Sensory Attention, Mental Stress </w:t>
            </w:r>
          </w:p>
        </w:tc>
      </w:tr>
    </w:tbl>
    <w:p w:rsidR="002856C0" w:rsidRPr="001E6C02" w:rsidRDefault="00A04B9A" w:rsidP="002856C0">
      <w:pPr>
        <w:pStyle w:val="NormalWeb"/>
        <w:rPr>
          <w:rFonts w:ascii="Abadi MT Condensed" w:hAnsi="Abadi MT Condensed" w:cs="Arial"/>
          <w:sz w:val="22"/>
          <w:szCs w:val="22"/>
        </w:rPr>
      </w:pPr>
      <w:r w:rsidRPr="001E6C02">
        <w:rPr>
          <w:rFonts w:ascii="Abadi MT Condensed" w:hAnsi="Abadi MT Condensed" w:cs="Arial"/>
          <w:sz w:val="22"/>
          <w:szCs w:val="22"/>
        </w:rPr>
        <w:t>The four compensable factors (</w:t>
      </w:r>
      <w:r w:rsidR="00753180" w:rsidRPr="001E6C02">
        <w:rPr>
          <w:rFonts w:ascii="Abadi MT Condensed" w:hAnsi="Abadi MT Condensed" w:cs="Arial"/>
          <w:sz w:val="22"/>
          <w:szCs w:val="22"/>
        </w:rPr>
        <w:t>Know-H</w:t>
      </w:r>
      <w:r w:rsidRPr="001E6C02">
        <w:rPr>
          <w:rFonts w:ascii="Abadi MT Condensed" w:hAnsi="Abadi MT Condensed" w:cs="Arial"/>
          <w:sz w:val="22"/>
          <w:szCs w:val="22"/>
        </w:rPr>
        <w:t>ow, Problem Solving, Accountability, and Working Conditions) are measured using a series of charts referred to as the “Hay Guide Charts”.</w:t>
      </w:r>
      <w:r w:rsidR="002856C0" w:rsidRPr="001E6C02">
        <w:rPr>
          <w:rFonts w:ascii="Abadi MT Condensed" w:hAnsi="Abadi MT Condensed" w:cs="Arial"/>
          <w:sz w:val="22"/>
          <w:szCs w:val="22"/>
        </w:rPr>
        <w:t xml:space="preserve"> Each of the four compensable factors has a Guide Chart outlining the dimensions of each of the factors and their respective point levels. Each job is given a ranking in accordance with the four factors in relation to other jobs in the organization, resulting in a total point level. </w:t>
      </w:r>
    </w:p>
    <w:p w:rsidR="002856C0" w:rsidRPr="001E6C02" w:rsidRDefault="002856C0" w:rsidP="002856C0">
      <w:pPr>
        <w:pStyle w:val="BodyText"/>
        <w:rPr>
          <w:rStyle w:val="Strong"/>
          <w:rFonts w:ascii="Abadi MT Condensed" w:hAnsi="Abadi MT Condensed" w:cs="Arial"/>
          <w:color w:val="538135" w:themeColor="accent6" w:themeShade="BF"/>
          <w:sz w:val="22"/>
          <w:szCs w:val="22"/>
        </w:rPr>
      </w:pPr>
      <w:r w:rsidRPr="001E6C02">
        <w:rPr>
          <w:rStyle w:val="Strong"/>
          <w:rFonts w:ascii="Abadi MT Condensed" w:hAnsi="Abadi MT Condensed" w:cs="Arial"/>
          <w:color w:val="538135" w:themeColor="accent6" w:themeShade="BF"/>
          <w:sz w:val="22"/>
          <w:szCs w:val="22"/>
        </w:rPr>
        <w:t xml:space="preserve">Working from documentation which describes the content of the job (the </w:t>
      </w:r>
      <w:r w:rsidR="00285C51" w:rsidRPr="001E6C02">
        <w:rPr>
          <w:rStyle w:val="Strong"/>
          <w:rFonts w:ascii="Abadi MT Condensed" w:hAnsi="Abadi MT Condensed" w:cs="Arial"/>
          <w:color w:val="538135" w:themeColor="accent6" w:themeShade="BF"/>
          <w:sz w:val="22"/>
          <w:szCs w:val="22"/>
        </w:rPr>
        <w:t>Job Evaluation Questionnaire</w:t>
      </w:r>
      <w:r w:rsidRPr="001E6C02">
        <w:rPr>
          <w:rStyle w:val="Strong"/>
          <w:rFonts w:ascii="Abadi MT Condensed" w:hAnsi="Abadi MT Condensed" w:cs="Arial"/>
          <w:color w:val="538135" w:themeColor="accent6" w:themeShade="BF"/>
          <w:sz w:val="22"/>
          <w:szCs w:val="22"/>
        </w:rPr>
        <w:t xml:space="preserve">) and the environment in which it is performed, plus the definitions and qualitative measures provided (by the Hay plan), each job is given a ranking on the four factors in relation to other jobs in the organization.  </w:t>
      </w:r>
    </w:p>
    <w:p w:rsidR="002856C0" w:rsidRPr="001E6C02" w:rsidRDefault="002856C0" w:rsidP="002856C0">
      <w:pPr>
        <w:spacing w:before="100" w:beforeAutospacing="1" w:after="100" w:afterAutospacing="1"/>
        <w:rPr>
          <w:rStyle w:val="Strong"/>
          <w:rFonts w:ascii="Abadi MT Condensed" w:hAnsi="Abadi MT Condensed" w:cs="Arial"/>
          <w:b w:val="0"/>
          <w:bCs w:val="0"/>
          <w:sz w:val="22"/>
          <w:szCs w:val="22"/>
        </w:rPr>
      </w:pPr>
      <w:r w:rsidRPr="001E6C02">
        <w:rPr>
          <w:rStyle w:val="Strong"/>
          <w:rFonts w:ascii="Abadi MT Condensed" w:hAnsi="Abadi MT Condensed" w:cs="Arial"/>
          <w:b w:val="0"/>
          <w:bCs w:val="0"/>
          <w:sz w:val="22"/>
          <w:szCs w:val="22"/>
        </w:rPr>
        <w:lastRenderedPageBreak/>
        <w:t>Key job functions and major responsibilities of the job are compared to the definitions of degree levels in order to determine the most appropriate level.  The corresponding points for that level are then assigned to the job and are combined for all factors to derive a total score.</w:t>
      </w:r>
    </w:p>
    <w:p w:rsidR="00DC42B3" w:rsidRPr="001E6C02" w:rsidRDefault="002856C0" w:rsidP="002856C0">
      <w:pPr>
        <w:spacing w:before="100" w:beforeAutospacing="1" w:after="100" w:afterAutospacing="1"/>
        <w:rPr>
          <w:rStyle w:val="Strong"/>
          <w:rFonts w:ascii="Abadi MT Condensed" w:hAnsi="Abadi MT Condensed" w:cs="Arial"/>
          <w:b w:val="0"/>
          <w:bCs w:val="0"/>
          <w:sz w:val="22"/>
          <w:szCs w:val="22"/>
        </w:rPr>
      </w:pPr>
      <w:r w:rsidRPr="001E6C02">
        <w:rPr>
          <w:rStyle w:val="Strong"/>
          <w:rFonts w:ascii="Abadi MT Condensed" w:hAnsi="Abadi MT Condensed" w:cs="Arial"/>
          <w:b w:val="0"/>
          <w:bCs w:val="0"/>
          <w:sz w:val="22"/>
          <w:szCs w:val="22"/>
        </w:rPr>
        <w:t xml:space="preserve">Hay Guide Charts provide the standard tools used to systematically evaluate all UofL jobs.  Guide Charts </w:t>
      </w:r>
      <w:r w:rsidR="00DC42B3" w:rsidRPr="001E6C02">
        <w:rPr>
          <w:rStyle w:val="Strong"/>
          <w:rFonts w:ascii="Abadi MT Condensed" w:hAnsi="Abadi MT Condensed" w:cs="Arial"/>
          <w:b w:val="0"/>
          <w:bCs w:val="0"/>
          <w:sz w:val="22"/>
          <w:szCs w:val="22"/>
        </w:rPr>
        <w:t>were</w:t>
      </w:r>
      <w:r w:rsidRPr="001E6C02">
        <w:rPr>
          <w:rStyle w:val="Strong"/>
          <w:rFonts w:ascii="Abadi MT Condensed" w:hAnsi="Abadi MT Condensed" w:cs="Arial"/>
          <w:b w:val="0"/>
          <w:bCs w:val="0"/>
          <w:sz w:val="22"/>
          <w:szCs w:val="22"/>
        </w:rPr>
        <w:t xml:space="preserve"> tailored by Hay to suit the </w:t>
      </w:r>
      <w:smartTag w:uri="urn:schemas-microsoft-com:office:smarttags" w:element="place">
        <w:smartTag w:uri="urn:schemas-microsoft-com:office:smarttags" w:element="PlaceType">
          <w:r w:rsidRPr="001E6C02">
            <w:rPr>
              <w:rStyle w:val="Strong"/>
              <w:rFonts w:ascii="Abadi MT Condensed" w:hAnsi="Abadi MT Condensed" w:cs="Arial"/>
              <w:b w:val="0"/>
              <w:bCs w:val="0"/>
              <w:sz w:val="22"/>
              <w:szCs w:val="22"/>
            </w:rPr>
            <w:t>University</w:t>
          </w:r>
        </w:smartTag>
        <w:r w:rsidRPr="001E6C02">
          <w:rPr>
            <w:rStyle w:val="Strong"/>
            <w:rFonts w:ascii="Abadi MT Condensed" w:hAnsi="Abadi MT Condensed" w:cs="Arial"/>
            <w:b w:val="0"/>
            <w:bCs w:val="0"/>
            <w:sz w:val="22"/>
            <w:szCs w:val="22"/>
          </w:rPr>
          <w:t xml:space="preserve"> of </w:t>
        </w:r>
        <w:smartTag w:uri="urn:schemas-microsoft-com:office:smarttags" w:element="PlaceName">
          <w:r w:rsidRPr="001E6C02">
            <w:rPr>
              <w:rStyle w:val="Strong"/>
              <w:rFonts w:ascii="Abadi MT Condensed" w:hAnsi="Abadi MT Condensed" w:cs="Arial"/>
              <w:b w:val="0"/>
              <w:bCs w:val="0"/>
              <w:sz w:val="22"/>
              <w:szCs w:val="22"/>
            </w:rPr>
            <w:t>Lethbridge</w:t>
          </w:r>
        </w:smartTag>
      </w:smartTag>
      <w:r w:rsidRPr="001E6C02">
        <w:rPr>
          <w:rStyle w:val="Strong"/>
          <w:rFonts w:ascii="Abadi MT Condensed" w:hAnsi="Abadi MT Condensed" w:cs="Arial"/>
          <w:b w:val="0"/>
          <w:bCs w:val="0"/>
          <w:sz w:val="22"/>
          <w:szCs w:val="22"/>
        </w:rPr>
        <w:t xml:space="preserve"> organization and the jobs to be evaluated.  </w:t>
      </w:r>
    </w:p>
    <w:p w:rsidR="00DC42B3" w:rsidRPr="001E6C02" w:rsidRDefault="00DC42B3" w:rsidP="001E6C02">
      <w:pPr>
        <w:pStyle w:val="Heading1"/>
        <w:pBdr>
          <w:top w:val="single" w:sz="4" w:space="1" w:color="auto"/>
          <w:left w:val="single" w:sz="4" w:space="4" w:color="auto"/>
          <w:bottom w:val="single" w:sz="4" w:space="1" w:color="auto"/>
          <w:right w:val="single" w:sz="4" w:space="4" w:color="auto"/>
        </w:pBdr>
        <w:jc w:val="center"/>
        <w:rPr>
          <w:rFonts w:ascii="Abadi MT Condensed" w:hAnsi="Abadi MT Condensed" w:cs="Arial"/>
          <w:szCs w:val="32"/>
        </w:rPr>
      </w:pPr>
      <w:r w:rsidRPr="001E6C02">
        <w:rPr>
          <w:rFonts w:ascii="Abadi MT Condensed" w:hAnsi="Abadi MT Condensed" w:cs="Arial"/>
          <w:szCs w:val="32"/>
        </w:rPr>
        <w:br w:type="page"/>
      </w:r>
      <w:r w:rsidRPr="001E6C02">
        <w:rPr>
          <w:rFonts w:ascii="Abadi MT Condensed" w:hAnsi="Abadi MT Condensed" w:cs="Arial"/>
          <w:color w:val="538135" w:themeColor="accent6" w:themeShade="BF"/>
          <w:szCs w:val="32"/>
        </w:rPr>
        <w:lastRenderedPageBreak/>
        <w:t>Overview of the Four Compensable Factors</w:t>
      </w:r>
    </w:p>
    <w:p w:rsidR="00AA5819" w:rsidRPr="001E6C02" w:rsidRDefault="00AA5819" w:rsidP="00AA5819">
      <w:pPr>
        <w:pStyle w:val="NormalWeb"/>
        <w:rPr>
          <w:rFonts w:ascii="Abadi MT Condensed" w:hAnsi="Abadi MT Condensed" w:cs="Arial"/>
          <w:sz w:val="22"/>
          <w:szCs w:val="22"/>
        </w:rPr>
      </w:pPr>
    </w:p>
    <w:p w:rsidR="00626998" w:rsidRPr="001E6C02" w:rsidRDefault="00DC42B3" w:rsidP="001E6C02">
      <w:pPr>
        <w:pStyle w:val="Heading1"/>
        <w:pBdr>
          <w:top w:val="single" w:sz="4" w:space="1" w:color="auto"/>
          <w:left w:val="single" w:sz="4" w:space="4" w:color="auto"/>
          <w:bottom w:val="single" w:sz="4" w:space="1" w:color="auto"/>
          <w:right w:val="single" w:sz="4" w:space="4" w:color="auto"/>
        </w:pBdr>
        <w:jc w:val="center"/>
        <w:rPr>
          <w:rFonts w:ascii="Abadi MT Condensed" w:hAnsi="Abadi MT Condensed" w:cs="Arial"/>
          <w:color w:val="538135" w:themeColor="accent6" w:themeShade="BF"/>
          <w:szCs w:val="32"/>
        </w:rPr>
      </w:pPr>
      <w:r w:rsidRPr="001E6C02">
        <w:rPr>
          <w:rFonts w:ascii="Abadi MT Condensed" w:hAnsi="Abadi MT Condensed" w:cs="Arial"/>
          <w:color w:val="538135" w:themeColor="accent6" w:themeShade="BF"/>
          <w:szCs w:val="32"/>
        </w:rPr>
        <w:t xml:space="preserve">1. </w:t>
      </w:r>
      <w:r w:rsidR="00626998" w:rsidRPr="001E6C02">
        <w:rPr>
          <w:rFonts w:ascii="Abadi MT Condensed" w:hAnsi="Abadi MT Condensed" w:cs="Arial"/>
          <w:color w:val="538135" w:themeColor="accent6" w:themeShade="BF"/>
          <w:szCs w:val="32"/>
        </w:rPr>
        <w:t>Know-How</w:t>
      </w:r>
    </w:p>
    <w:p w:rsidR="00626998" w:rsidRPr="001E6C02" w:rsidRDefault="00626998" w:rsidP="00626998">
      <w:pPr>
        <w:spacing w:before="100" w:beforeAutospacing="1" w:after="100" w:afterAutospacing="1"/>
        <w:rPr>
          <w:rFonts w:ascii="Abadi MT Condensed" w:hAnsi="Abadi MT Condensed" w:cs="Arial"/>
          <w:sz w:val="22"/>
          <w:szCs w:val="22"/>
        </w:rPr>
      </w:pPr>
      <w:r w:rsidRPr="001E6C02">
        <w:rPr>
          <w:rFonts w:ascii="Abadi MT Condensed" w:hAnsi="Abadi MT Condensed" w:cs="Arial"/>
          <w:sz w:val="22"/>
          <w:szCs w:val="22"/>
        </w:rPr>
        <w:t>This Guide Chart measures the total knowledge, skills and competencies required in a job to realize its accountabilities and to perform the job in an acceptable manner. It consists of three dimensions:</w:t>
      </w:r>
    </w:p>
    <w:p w:rsidR="00626998" w:rsidRPr="001E6C02" w:rsidRDefault="006F3C5E" w:rsidP="000631C1">
      <w:pPr>
        <w:numPr>
          <w:ilvl w:val="0"/>
          <w:numId w:val="5"/>
        </w:numPr>
        <w:spacing w:before="100" w:beforeAutospacing="1" w:after="100" w:afterAutospacing="1"/>
        <w:ind w:left="2700" w:hanging="1980"/>
        <w:rPr>
          <w:rFonts w:ascii="Abadi MT Condensed" w:hAnsi="Abadi MT Condensed" w:cs="Arial"/>
          <w:sz w:val="22"/>
          <w:szCs w:val="22"/>
        </w:rPr>
      </w:pPr>
      <w:r w:rsidRPr="001E6C02">
        <w:rPr>
          <w:rFonts w:ascii="Abadi MT Condensed" w:hAnsi="Abadi MT Condensed" w:cs="Arial"/>
          <w:caps/>
          <w:sz w:val="22"/>
          <w:szCs w:val="22"/>
        </w:rPr>
        <w:t>Cognitive</w:t>
      </w:r>
      <w:r w:rsidRPr="001E6C02">
        <w:rPr>
          <w:rFonts w:ascii="Abadi MT Condensed" w:hAnsi="Abadi MT Condensed" w:cs="Arial"/>
          <w:sz w:val="22"/>
          <w:szCs w:val="22"/>
        </w:rPr>
        <w:t>:</w:t>
      </w:r>
      <w:r w:rsidR="00DC42B3" w:rsidRPr="001E6C02">
        <w:rPr>
          <w:rFonts w:ascii="Abadi MT Condensed" w:hAnsi="Abadi MT Condensed" w:cs="Arial"/>
          <w:sz w:val="22"/>
          <w:szCs w:val="22"/>
        </w:rPr>
        <w:tab/>
      </w:r>
      <w:r w:rsidR="00626998" w:rsidRPr="001E6C02">
        <w:rPr>
          <w:rFonts w:ascii="Abadi MT Condensed" w:hAnsi="Abadi MT Condensed" w:cs="Arial"/>
          <w:sz w:val="22"/>
          <w:szCs w:val="22"/>
        </w:rPr>
        <w:t xml:space="preserve">Practical procedures and knowledge, specialized techniques, and learned skills; </w:t>
      </w:r>
    </w:p>
    <w:p w:rsidR="00626998" w:rsidRPr="001E6C02" w:rsidRDefault="006F3C5E" w:rsidP="000631C1">
      <w:pPr>
        <w:numPr>
          <w:ilvl w:val="0"/>
          <w:numId w:val="5"/>
        </w:numPr>
        <w:spacing w:before="100" w:beforeAutospacing="1" w:after="100" w:afterAutospacing="1"/>
        <w:ind w:left="2700" w:hanging="1980"/>
        <w:rPr>
          <w:rFonts w:ascii="Abadi MT Condensed" w:hAnsi="Abadi MT Condensed" w:cs="Arial"/>
          <w:sz w:val="22"/>
          <w:szCs w:val="22"/>
        </w:rPr>
      </w:pPr>
      <w:r w:rsidRPr="001E6C02">
        <w:rPr>
          <w:rFonts w:ascii="Abadi MT Condensed" w:hAnsi="Abadi MT Condensed" w:cs="Arial"/>
          <w:caps/>
          <w:sz w:val="22"/>
          <w:szCs w:val="22"/>
        </w:rPr>
        <w:t>Managerial</w:t>
      </w:r>
      <w:r w:rsidRPr="001E6C02">
        <w:rPr>
          <w:rFonts w:ascii="Abadi MT Condensed" w:hAnsi="Abadi MT Condensed" w:cs="Arial"/>
          <w:sz w:val="22"/>
          <w:szCs w:val="22"/>
        </w:rPr>
        <w:t xml:space="preserve">: </w:t>
      </w:r>
      <w:r w:rsidR="00DC42B3" w:rsidRPr="001E6C02">
        <w:rPr>
          <w:rFonts w:ascii="Abadi MT Condensed" w:hAnsi="Abadi MT Condensed" w:cs="Arial"/>
          <w:sz w:val="22"/>
          <w:szCs w:val="22"/>
        </w:rPr>
        <w:tab/>
      </w:r>
      <w:r w:rsidR="00626998" w:rsidRPr="001E6C02">
        <w:rPr>
          <w:rFonts w:ascii="Abadi MT Condensed" w:hAnsi="Abadi MT Condensed" w:cs="Arial"/>
          <w:sz w:val="22"/>
          <w:szCs w:val="22"/>
        </w:rPr>
        <w:t xml:space="preserve">The </w:t>
      </w:r>
      <w:r w:rsidR="00CA0237" w:rsidRPr="001E6C02">
        <w:rPr>
          <w:rFonts w:ascii="Abadi MT Condensed" w:hAnsi="Abadi MT Condensed" w:cs="Arial"/>
          <w:sz w:val="22"/>
          <w:szCs w:val="22"/>
        </w:rPr>
        <w:t>real or conceptual planning, coordinating</w:t>
      </w:r>
      <w:r w:rsidR="00626998" w:rsidRPr="001E6C02">
        <w:rPr>
          <w:rFonts w:ascii="Abadi MT Condensed" w:hAnsi="Abadi MT Condensed" w:cs="Arial"/>
          <w:sz w:val="22"/>
          <w:szCs w:val="22"/>
        </w:rPr>
        <w:t xml:space="preserve">, directing, and controlling of activities and resources associated with an organizational unit or function; and, </w:t>
      </w:r>
    </w:p>
    <w:p w:rsidR="00D824DE" w:rsidRPr="001E6C02" w:rsidRDefault="006F3C5E" w:rsidP="000631C1">
      <w:pPr>
        <w:numPr>
          <w:ilvl w:val="0"/>
          <w:numId w:val="5"/>
        </w:numPr>
        <w:spacing w:before="100" w:beforeAutospacing="1" w:after="100" w:afterAutospacing="1"/>
        <w:ind w:left="2700" w:hanging="1980"/>
        <w:rPr>
          <w:rFonts w:ascii="Abadi MT Condensed" w:hAnsi="Abadi MT Condensed" w:cs="Arial"/>
          <w:sz w:val="22"/>
          <w:szCs w:val="22"/>
        </w:rPr>
      </w:pPr>
      <w:r w:rsidRPr="001E6C02">
        <w:rPr>
          <w:rFonts w:ascii="Abadi MT Condensed" w:hAnsi="Abadi MT Condensed" w:cs="Arial"/>
          <w:caps/>
          <w:sz w:val="22"/>
          <w:szCs w:val="22"/>
        </w:rPr>
        <w:t>Human Relation</w:t>
      </w:r>
      <w:r w:rsidRPr="001E6C02">
        <w:rPr>
          <w:rFonts w:ascii="Abadi MT Condensed" w:hAnsi="Abadi MT Condensed" w:cs="Arial"/>
          <w:sz w:val="22"/>
          <w:szCs w:val="22"/>
        </w:rPr>
        <w:t xml:space="preserve">: </w:t>
      </w:r>
      <w:r w:rsidR="00626998" w:rsidRPr="001E6C02">
        <w:rPr>
          <w:rFonts w:ascii="Abadi MT Condensed" w:hAnsi="Abadi MT Condensed" w:cs="Arial"/>
          <w:sz w:val="22"/>
          <w:szCs w:val="22"/>
        </w:rPr>
        <w:t xml:space="preserve">Active, practicing, person-to-person skills in the area of human relationships. </w:t>
      </w:r>
    </w:p>
    <w:p w:rsidR="006F3C5E" w:rsidRPr="001E6C02" w:rsidRDefault="00D824DE" w:rsidP="001E6C02">
      <w:pPr>
        <w:pBdr>
          <w:top w:val="single" w:sz="4" w:space="1" w:color="auto"/>
          <w:left w:val="single" w:sz="4" w:space="1" w:color="auto"/>
          <w:bottom w:val="single" w:sz="4" w:space="1" w:color="auto"/>
          <w:right w:val="single" w:sz="4" w:space="4" w:color="auto"/>
        </w:pBdr>
        <w:spacing w:before="100" w:beforeAutospacing="1" w:after="100" w:afterAutospacing="1"/>
        <w:ind w:firstLine="720"/>
        <w:jc w:val="center"/>
        <w:rPr>
          <w:rFonts w:ascii="Abadi MT Condensed" w:hAnsi="Abadi MT Condensed" w:cs="Arial"/>
          <w:b/>
          <w:color w:val="538135" w:themeColor="accent6" w:themeShade="BF"/>
          <w:sz w:val="22"/>
          <w:szCs w:val="22"/>
        </w:rPr>
      </w:pPr>
      <w:r w:rsidRPr="001E6C02">
        <w:rPr>
          <w:rFonts w:ascii="Abadi MT Condensed" w:hAnsi="Abadi MT Condensed" w:cs="Arial"/>
          <w:b/>
          <w:color w:val="538135" w:themeColor="accent6" w:themeShade="BF"/>
          <w:sz w:val="32"/>
          <w:szCs w:val="32"/>
        </w:rPr>
        <w:t>Cognitive Know-How</w:t>
      </w:r>
    </w:p>
    <w:tbl>
      <w:tblPr>
        <w:tblStyle w:val="GridTable4-Accent6"/>
        <w:tblW w:w="5000" w:type="pct"/>
        <w:tblLook w:val="0000" w:firstRow="0" w:lastRow="0" w:firstColumn="0" w:lastColumn="0" w:noHBand="0" w:noVBand="0"/>
      </w:tblPr>
      <w:tblGrid>
        <w:gridCol w:w="2106"/>
        <w:gridCol w:w="7244"/>
      </w:tblGrid>
      <w:tr w:rsidR="00C221BE"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Level </w:t>
            </w:r>
          </w:p>
        </w:tc>
        <w:tc>
          <w:tcPr>
            <w:tcW w:w="3857" w:type="pct"/>
          </w:tcPr>
          <w:p w:rsidR="00C221BE" w:rsidRPr="001E6C02" w:rsidRDefault="00C221BE">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b/>
                <w:bCs/>
                <w:color w:val="538135" w:themeColor="accent6" w:themeShade="BF"/>
                <w:sz w:val="22"/>
                <w:szCs w:val="22"/>
              </w:rPr>
              <w:t xml:space="preserve">Explanation </w:t>
            </w:r>
          </w:p>
        </w:tc>
      </w:tr>
      <w:tr w:rsidR="00C221BE" w:rsidRPr="001E6C02" w:rsidTr="001E6C02">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A. Basic </w:t>
            </w:r>
          </w:p>
        </w:tc>
        <w:tc>
          <w:tcPr>
            <w:tcW w:w="3857"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Work of this kind is extremely simple, short cycle in nature, and typically involves manual effort.  Familiarity with simple work routines; work indoctrination.</w:t>
            </w:r>
          </w:p>
        </w:tc>
      </w:tr>
      <w:tr w:rsidR="00C221BE"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B. Elementary </w:t>
            </w:r>
          </w:p>
        </w:tc>
        <w:tc>
          <w:tcPr>
            <w:tcW w:w="3857"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Capable of carrying out uninvolved, standard procedures </w:t>
            </w:r>
            <w:r w:rsidRPr="001E6C02">
              <w:rPr>
                <w:rFonts w:ascii="Abadi MT Condensed" w:hAnsi="Abadi MT Condensed" w:cs="Arial"/>
                <w:b/>
                <w:bCs/>
                <w:sz w:val="22"/>
                <w:szCs w:val="22"/>
              </w:rPr>
              <w:t xml:space="preserve">AND/OR </w:t>
            </w:r>
            <w:r w:rsidRPr="001E6C02">
              <w:rPr>
                <w:rFonts w:ascii="Abadi MT Condensed" w:hAnsi="Abadi MT Condensed" w:cs="Arial"/>
                <w:sz w:val="22"/>
                <w:szCs w:val="22"/>
              </w:rPr>
              <w:t>using equipment or machines which are simple to operate.</w:t>
            </w:r>
          </w:p>
        </w:tc>
      </w:tr>
      <w:tr w:rsidR="00C221BE" w:rsidRPr="001E6C02" w:rsidTr="001E6C02">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C. Intermediate Skill And/Or Knowledge </w:t>
            </w:r>
          </w:p>
        </w:tc>
        <w:tc>
          <w:tcPr>
            <w:tcW w:w="3857"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Experienced in applying methods or procedures, which generally are well defined and straightforward, but with occasional deviations. Skill in the use of specialized equipment may be needed.</w:t>
            </w:r>
          </w:p>
        </w:tc>
      </w:tr>
      <w:tr w:rsidR="00C221BE"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D. Extended Skill And/Or Knowledge </w:t>
            </w:r>
          </w:p>
        </w:tc>
        <w:tc>
          <w:tcPr>
            <w:tcW w:w="3857"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Accomplished in implementing practical procedures or systems, which are moderately complex </w:t>
            </w:r>
            <w:r w:rsidRPr="001E6C02">
              <w:rPr>
                <w:rFonts w:ascii="Abadi MT Condensed" w:hAnsi="Abadi MT Condensed" w:cs="Arial"/>
                <w:b/>
                <w:bCs/>
                <w:sz w:val="22"/>
                <w:szCs w:val="22"/>
              </w:rPr>
              <w:t xml:space="preserve">AND/OR </w:t>
            </w:r>
            <w:r w:rsidRPr="001E6C02">
              <w:rPr>
                <w:rFonts w:ascii="Abadi MT Condensed" w:hAnsi="Abadi MT Condensed" w:cs="Arial"/>
                <w:sz w:val="22"/>
                <w:szCs w:val="22"/>
              </w:rPr>
              <w:t>specialized skills, which require some technical knowledge (usually non-theoretical) to apply.</w:t>
            </w:r>
          </w:p>
        </w:tc>
      </w:tr>
      <w:tr w:rsidR="00C221BE" w:rsidRPr="001E6C02" w:rsidTr="001E6C02">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E. Diverse or Specialized </w:t>
            </w:r>
          </w:p>
        </w:tc>
        <w:tc>
          <w:tcPr>
            <w:tcW w:w="3857"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A sound understanding of and skill in several activities which involve a variety of practices and precedents </w:t>
            </w:r>
            <w:r w:rsidRPr="001E6C02">
              <w:rPr>
                <w:rFonts w:ascii="Abadi MT Condensed" w:hAnsi="Abadi MT Condensed" w:cs="Arial"/>
                <w:b/>
                <w:bCs/>
                <w:sz w:val="22"/>
                <w:szCs w:val="22"/>
              </w:rPr>
              <w:t>OR</w:t>
            </w:r>
            <w:r w:rsidRPr="001E6C02">
              <w:rPr>
                <w:rFonts w:ascii="Abadi MT Condensed" w:hAnsi="Abadi MT Condensed" w:cs="Arial"/>
                <w:sz w:val="22"/>
                <w:szCs w:val="22"/>
              </w:rPr>
              <w:t xml:space="preserve"> a basic understanding of the theory and principles in a scientific or similar discipline.</w:t>
            </w:r>
          </w:p>
        </w:tc>
      </w:tr>
      <w:tr w:rsidR="00C221BE"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F. Seasoned, Diverse or Specialized</w:t>
            </w:r>
          </w:p>
        </w:tc>
        <w:tc>
          <w:tcPr>
            <w:tcW w:w="3857"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Extensive knowledge and skill gained through broad or deep experiences in a field (or fields) which requires a command of EITHER involved, diverse practices and precedents </w:t>
            </w:r>
            <w:r w:rsidRPr="001E6C02">
              <w:rPr>
                <w:rFonts w:ascii="Abadi MT Condensed" w:hAnsi="Abadi MT Condensed" w:cs="Arial"/>
                <w:b/>
                <w:bCs/>
                <w:sz w:val="22"/>
                <w:szCs w:val="22"/>
              </w:rPr>
              <w:t>OR</w:t>
            </w:r>
            <w:r w:rsidRPr="001E6C02">
              <w:rPr>
                <w:rFonts w:ascii="Abadi MT Condensed" w:hAnsi="Abadi MT Condensed" w:cs="Arial"/>
                <w:sz w:val="22"/>
                <w:szCs w:val="22"/>
              </w:rPr>
              <w:t xml:space="preserve"> scientific theory and principles </w:t>
            </w:r>
            <w:r w:rsidRPr="001E6C02">
              <w:rPr>
                <w:rFonts w:ascii="Abadi MT Condensed" w:hAnsi="Abadi MT Condensed" w:cs="Arial"/>
                <w:b/>
                <w:bCs/>
                <w:sz w:val="22"/>
                <w:szCs w:val="22"/>
              </w:rPr>
              <w:t>OR</w:t>
            </w:r>
            <w:r w:rsidRPr="001E6C02">
              <w:rPr>
                <w:rFonts w:ascii="Abadi MT Condensed" w:hAnsi="Abadi MT Condensed" w:cs="Arial"/>
                <w:sz w:val="22"/>
                <w:szCs w:val="22"/>
              </w:rPr>
              <w:t xml:space="preserve"> both.</w:t>
            </w:r>
          </w:p>
        </w:tc>
      </w:tr>
      <w:tr w:rsidR="00C221BE" w:rsidRPr="001E6C02" w:rsidTr="001E6C02">
        <w:tc>
          <w:tcPr>
            <w:cnfStyle w:val="000010000000" w:firstRow="0" w:lastRow="0" w:firstColumn="0" w:lastColumn="0" w:oddVBand="1" w:evenVBand="0" w:oddHBand="0" w:evenHBand="0" w:firstRowFirstColumn="0" w:firstRowLastColumn="0" w:lastRowFirstColumn="0" w:lastRowLastColumn="0"/>
            <w:tcW w:w="1121"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G. Broad or Specialized Mastery </w:t>
            </w:r>
          </w:p>
        </w:tc>
        <w:tc>
          <w:tcPr>
            <w:tcW w:w="3857"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Mastery of theories, principles, and complex techniques OR the diverse, cumulative equivalent gained through broad seasoning </w:t>
            </w:r>
            <w:r w:rsidRPr="001E6C02">
              <w:rPr>
                <w:rFonts w:ascii="Abadi MT Condensed" w:hAnsi="Abadi MT Condensed" w:cs="Arial"/>
                <w:b/>
                <w:bCs/>
                <w:sz w:val="22"/>
                <w:szCs w:val="22"/>
              </w:rPr>
              <w:t>AND/OR</w:t>
            </w:r>
            <w:r w:rsidRPr="001E6C02">
              <w:rPr>
                <w:rFonts w:ascii="Abadi MT Condensed" w:hAnsi="Abadi MT Condensed" w:cs="Arial"/>
                <w:sz w:val="22"/>
                <w:szCs w:val="22"/>
              </w:rPr>
              <w:t xml:space="preserve"> special development.</w:t>
            </w:r>
          </w:p>
        </w:tc>
      </w:tr>
    </w:tbl>
    <w:p w:rsidR="002E53B3" w:rsidRPr="001E6C02" w:rsidRDefault="002E53B3" w:rsidP="001E6C02">
      <w:pPr>
        <w:pStyle w:val="NormalWeb"/>
        <w:pBdr>
          <w:top w:val="single" w:sz="4" w:space="1" w:color="auto"/>
          <w:left w:val="single" w:sz="4" w:space="4" w:color="auto"/>
          <w:bottom w:val="single" w:sz="4" w:space="1" w:color="auto"/>
          <w:right w:val="single" w:sz="4" w:space="4" w:color="auto"/>
        </w:pBdr>
        <w:ind w:firstLine="720"/>
        <w:jc w:val="center"/>
        <w:rPr>
          <w:rFonts w:ascii="Abadi MT Condensed" w:hAnsi="Abadi MT Condensed" w:cs="Arial"/>
          <w:color w:val="538135" w:themeColor="accent6" w:themeShade="BF"/>
          <w:sz w:val="32"/>
          <w:szCs w:val="32"/>
        </w:rPr>
      </w:pPr>
      <w:r w:rsidRPr="001E6C02">
        <w:rPr>
          <w:rFonts w:ascii="Abadi MT Condensed" w:hAnsi="Abadi MT Condensed" w:cs="Arial"/>
          <w:b/>
          <w:bCs/>
          <w:color w:val="538135" w:themeColor="accent6" w:themeShade="BF"/>
          <w:sz w:val="32"/>
          <w:szCs w:val="32"/>
        </w:rPr>
        <w:t>Managerial Know How</w:t>
      </w:r>
    </w:p>
    <w:p w:rsidR="002E53B3" w:rsidRPr="001E6C02" w:rsidRDefault="002E53B3" w:rsidP="002E53B3">
      <w:pPr>
        <w:pStyle w:val="NormalWeb"/>
        <w:rPr>
          <w:rFonts w:ascii="Abadi MT Condensed" w:hAnsi="Abadi MT Condensed" w:cs="Arial"/>
          <w:sz w:val="22"/>
          <w:szCs w:val="22"/>
        </w:rPr>
      </w:pPr>
      <w:r w:rsidRPr="001E6C02">
        <w:rPr>
          <w:rFonts w:ascii="Abadi MT Condensed" w:hAnsi="Abadi MT Condensed" w:cs="Arial"/>
          <w:sz w:val="22"/>
          <w:szCs w:val="22"/>
        </w:rPr>
        <w:t>This is know-how required to integrate and harmonize diversified functions involved in managerial situations (operating, supporting and administering). It is practiced directly in "line" assignments, consultatively in "staff" assignments or both ways. This factor reflects the knowledge and skill required for integrating and harmonizing activities, resources and functions involving some combination of planning, organizing, integrating, coordinating, evaluating, staffing and/or controlling. Managerial Know How is reflected on the guide charts as the values "</w:t>
      </w:r>
      <w:r w:rsidR="00386023" w:rsidRPr="001E6C02">
        <w:rPr>
          <w:rFonts w:ascii="Abadi MT Condensed" w:hAnsi="Abadi MT Condensed" w:cs="Arial"/>
          <w:sz w:val="22"/>
          <w:szCs w:val="22"/>
        </w:rPr>
        <w:t>T</w:t>
      </w:r>
      <w:r w:rsidRPr="001E6C02">
        <w:rPr>
          <w:rFonts w:ascii="Abadi MT Condensed" w:hAnsi="Abadi MT Condensed" w:cs="Arial"/>
          <w:sz w:val="22"/>
          <w:szCs w:val="22"/>
        </w:rPr>
        <w:t>" (</w:t>
      </w:r>
      <w:r w:rsidR="00386023" w:rsidRPr="001E6C02">
        <w:rPr>
          <w:rFonts w:ascii="Abadi MT Condensed" w:hAnsi="Abadi MT Condensed" w:cs="Arial"/>
          <w:sz w:val="22"/>
          <w:szCs w:val="22"/>
        </w:rPr>
        <w:t>task, which is essentially “none”</w:t>
      </w:r>
      <w:r w:rsidRPr="001E6C02">
        <w:rPr>
          <w:rFonts w:ascii="Abadi MT Condensed" w:hAnsi="Abadi MT Condensed" w:cs="Arial"/>
          <w:sz w:val="22"/>
          <w:szCs w:val="22"/>
        </w:rPr>
        <w:t>), "I" (minimal), "II" (</w:t>
      </w:r>
      <w:r w:rsidR="00386023" w:rsidRPr="001E6C02">
        <w:rPr>
          <w:rFonts w:ascii="Abadi MT Condensed" w:hAnsi="Abadi MT Condensed" w:cs="Arial"/>
          <w:sz w:val="22"/>
          <w:szCs w:val="22"/>
        </w:rPr>
        <w:t>diverse</w:t>
      </w:r>
      <w:r w:rsidRPr="001E6C02">
        <w:rPr>
          <w:rFonts w:ascii="Abadi MT Condensed" w:hAnsi="Abadi MT Condensed" w:cs="Arial"/>
          <w:sz w:val="22"/>
          <w:szCs w:val="22"/>
        </w:rPr>
        <w:t>), "III" (</w:t>
      </w:r>
      <w:r w:rsidR="00735CB1" w:rsidRPr="001E6C02">
        <w:rPr>
          <w:rFonts w:ascii="Abadi MT Condensed" w:hAnsi="Abadi MT Condensed" w:cs="Arial"/>
          <w:sz w:val="22"/>
          <w:szCs w:val="22"/>
        </w:rPr>
        <w:t xml:space="preserve">broad), </w:t>
      </w:r>
      <w:r w:rsidR="00D66521" w:rsidRPr="001E6C02">
        <w:rPr>
          <w:rFonts w:ascii="Abadi MT Condensed" w:hAnsi="Abadi MT Condensed" w:cs="Arial"/>
          <w:sz w:val="22"/>
          <w:szCs w:val="22"/>
        </w:rPr>
        <w:t>and “</w:t>
      </w:r>
      <w:r w:rsidR="00386023" w:rsidRPr="001E6C02">
        <w:rPr>
          <w:rFonts w:ascii="Abadi MT Condensed" w:hAnsi="Abadi MT Condensed" w:cs="Arial"/>
          <w:sz w:val="22"/>
          <w:szCs w:val="22"/>
        </w:rPr>
        <w:t>IV" (total</w:t>
      </w:r>
      <w:r w:rsidRPr="001E6C02">
        <w:rPr>
          <w:rFonts w:ascii="Abadi MT Condensed" w:hAnsi="Abadi MT Condensed" w:cs="Arial"/>
          <w:sz w:val="22"/>
          <w:szCs w:val="22"/>
        </w:rPr>
        <w:t>).</w:t>
      </w:r>
    </w:p>
    <w:p w:rsidR="002E53B3" w:rsidRPr="001E6C02" w:rsidRDefault="002E53B3" w:rsidP="002E53B3">
      <w:pPr>
        <w:pStyle w:val="NormalWeb"/>
        <w:rPr>
          <w:rFonts w:ascii="Abadi MT Condensed" w:hAnsi="Abadi MT Condensed" w:cs="Arial"/>
          <w:sz w:val="22"/>
          <w:szCs w:val="22"/>
        </w:rPr>
      </w:pPr>
      <w:r w:rsidRPr="001E6C02">
        <w:rPr>
          <w:rFonts w:ascii="Abadi MT Condensed" w:hAnsi="Abadi MT Condensed" w:cs="Arial"/>
          <w:sz w:val="22"/>
          <w:szCs w:val="22"/>
        </w:rPr>
        <w:t xml:space="preserve">Managerial Know How is a continuum like all other factors in the ranking process. </w:t>
      </w:r>
      <w:r w:rsidRPr="001E6C02">
        <w:rPr>
          <w:rFonts w:ascii="Abadi MT Condensed" w:hAnsi="Abadi MT Condensed" w:cs="Arial"/>
          <w:b/>
          <w:sz w:val="22"/>
          <w:szCs w:val="22"/>
        </w:rPr>
        <w:t>Evaluators must always compare what levels apply to a job being evaluated relative to other positions in the organization</w:t>
      </w:r>
      <w:r w:rsidRPr="001E6C02">
        <w:rPr>
          <w:rFonts w:ascii="Abadi MT Condensed" w:hAnsi="Abadi MT Condensed" w:cs="Arial"/>
          <w:sz w:val="22"/>
          <w:szCs w:val="22"/>
        </w:rPr>
        <w:t xml:space="preserve">. For example, Directors and </w:t>
      </w:r>
      <w:r w:rsidRPr="001E6C02">
        <w:rPr>
          <w:rFonts w:ascii="Abadi MT Condensed" w:hAnsi="Abadi MT Condensed" w:cs="Arial"/>
          <w:sz w:val="22"/>
          <w:szCs w:val="22"/>
        </w:rPr>
        <w:lastRenderedPageBreak/>
        <w:t xml:space="preserve">Maintenance supervisors both plan but there is a significant difference in difficulty, scope and time frames. The organizational structure in which a job exists must be considered so that the job above the one being evaluated and its </w:t>
      </w:r>
      <w:r w:rsidR="00735CB1" w:rsidRPr="001E6C02">
        <w:rPr>
          <w:rFonts w:ascii="Abadi MT Condensed" w:hAnsi="Abadi MT Condensed" w:cs="Arial"/>
          <w:sz w:val="22"/>
          <w:szCs w:val="22"/>
        </w:rPr>
        <w:t>impact</w:t>
      </w:r>
      <w:r w:rsidRPr="001E6C02">
        <w:rPr>
          <w:rFonts w:ascii="Abadi MT Condensed" w:hAnsi="Abadi MT Condensed" w:cs="Arial"/>
          <w:sz w:val="22"/>
          <w:szCs w:val="22"/>
        </w:rPr>
        <w:t xml:space="preserve"> is considered. The next layer above the job being evaluated is there because the job being evaluated cannot "do it all" on its own. The level above brings added value from the standpoint</w:t>
      </w:r>
      <w:r w:rsidR="00735CB1" w:rsidRPr="001E6C02">
        <w:rPr>
          <w:rFonts w:ascii="Abadi MT Condensed" w:hAnsi="Abadi MT Condensed" w:cs="Arial"/>
          <w:sz w:val="22"/>
          <w:szCs w:val="22"/>
        </w:rPr>
        <w:t xml:space="preserve"> of planning, organizing and co</w:t>
      </w:r>
      <w:r w:rsidRPr="001E6C02">
        <w:rPr>
          <w:rFonts w:ascii="Abadi MT Condensed" w:hAnsi="Abadi MT Condensed" w:cs="Arial"/>
          <w:sz w:val="22"/>
          <w:szCs w:val="22"/>
        </w:rPr>
        <w:t>ordinating activities. Layers of management cannot be ignored with respect to their impact on the positions below both in managerial know how and freedom to act.</w:t>
      </w:r>
    </w:p>
    <w:p w:rsidR="002E53B3" w:rsidRPr="001E6C02" w:rsidRDefault="002E53B3" w:rsidP="002E53B3">
      <w:pPr>
        <w:pStyle w:val="NormalWeb"/>
        <w:rPr>
          <w:rFonts w:ascii="Abadi MT Condensed" w:hAnsi="Abadi MT Condensed" w:cs="Arial"/>
          <w:sz w:val="22"/>
          <w:szCs w:val="22"/>
        </w:rPr>
      </w:pPr>
      <w:r w:rsidRPr="001E6C02">
        <w:rPr>
          <w:rFonts w:ascii="Abadi MT Condensed" w:hAnsi="Abadi MT Condensed" w:cs="Arial"/>
          <w:sz w:val="22"/>
          <w:szCs w:val="22"/>
        </w:rPr>
        <w:t>Explanations for the levels follow.</w:t>
      </w:r>
    </w:p>
    <w:tbl>
      <w:tblPr>
        <w:tblStyle w:val="GridTable4-Accent6"/>
        <w:tblW w:w="5000" w:type="pct"/>
        <w:tblLook w:val="0000" w:firstRow="0" w:lastRow="0" w:firstColumn="0" w:lastColumn="0" w:noHBand="0" w:noVBand="0"/>
      </w:tblPr>
      <w:tblGrid>
        <w:gridCol w:w="1012"/>
        <w:gridCol w:w="8338"/>
      </w:tblGrid>
      <w:tr w:rsidR="00C221BE" w:rsidRPr="001E6C02" w:rsidTr="001E6C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9" w:type="pct"/>
          </w:tcPr>
          <w:p w:rsidR="00C221BE" w:rsidRPr="001E6C02" w:rsidRDefault="00C221BE">
            <w:pP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Level </w:t>
            </w:r>
          </w:p>
        </w:tc>
        <w:tc>
          <w:tcPr>
            <w:tcW w:w="4440"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 xml:space="preserve">Explanation </w:t>
            </w:r>
          </w:p>
        </w:tc>
      </w:tr>
      <w:tr w:rsidR="00C221BE" w:rsidRPr="001E6C02" w:rsidTr="001E6C02">
        <w:trPr>
          <w:trHeight w:val="1331"/>
        </w:trPr>
        <w:tc>
          <w:tcPr>
            <w:cnfStyle w:val="000010000000" w:firstRow="0" w:lastRow="0" w:firstColumn="0" w:lastColumn="0" w:oddVBand="1" w:evenVBand="0" w:oddHBand="0" w:evenHBand="0" w:firstRowFirstColumn="0" w:firstRowLastColumn="0" w:lastRowFirstColumn="0" w:lastRowLastColumn="0"/>
            <w:tcW w:w="539" w:type="pct"/>
          </w:tcPr>
          <w:p w:rsidR="00C221BE" w:rsidRPr="001E6C02" w:rsidRDefault="00C221BE" w:rsidP="00DC42B3">
            <w:pPr>
              <w:jc w:val="cente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T.</w:t>
            </w:r>
          </w:p>
        </w:tc>
        <w:tc>
          <w:tcPr>
            <w:tcW w:w="4440"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Performance of a task(s) highly specific as to objective and content, and not involving the leadership of others. </w:t>
            </w:r>
          </w:p>
        </w:tc>
      </w:tr>
      <w:tr w:rsidR="00C221BE" w:rsidRPr="001E6C02" w:rsidTr="001E6C02">
        <w:trPr>
          <w:cnfStyle w:val="000000100000" w:firstRow="0" w:lastRow="0" w:firstColumn="0" w:lastColumn="0" w:oddVBand="0" w:evenVBand="0" w:oddHBand="1" w:evenHBand="0" w:firstRowFirstColumn="0" w:firstRowLastColumn="0" w:lastRowFirstColumn="0" w:lastRowLastColumn="0"/>
          <w:trHeight w:val="1331"/>
        </w:trPr>
        <w:tc>
          <w:tcPr>
            <w:cnfStyle w:val="000010000000" w:firstRow="0" w:lastRow="0" w:firstColumn="0" w:lastColumn="0" w:oddVBand="1" w:evenVBand="0" w:oddHBand="0" w:evenHBand="0" w:firstRowFirstColumn="0" w:firstRowLastColumn="0" w:lastRowFirstColumn="0" w:lastRowLastColumn="0"/>
            <w:tcW w:w="539" w:type="pct"/>
          </w:tcPr>
          <w:p w:rsidR="00C221BE" w:rsidRPr="001E6C02" w:rsidRDefault="00C221BE" w:rsidP="00DC42B3">
            <w:pPr>
              <w:jc w:val="cente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I.</w:t>
            </w:r>
          </w:p>
        </w:tc>
        <w:tc>
          <w:tcPr>
            <w:tcW w:w="4440"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Performance or direction of activities, which are similar as to content and objectives with appropriate awareness of other activities.</w:t>
            </w:r>
          </w:p>
        </w:tc>
      </w:tr>
      <w:tr w:rsidR="00C221BE" w:rsidRPr="001E6C02" w:rsidTr="001E6C02">
        <w:trPr>
          <w:trHeight w:val="1151"/>
        </w:trPr>
        <w:tc>
          <w:tcPr>
            <w:cnfStyle w:val="000010000000" w:firstRow="0" w:lastRow="0" w:firstColumn="0" w:lastColumn="0" w:oddVBand="1" w:evenVBand="0" w:oddHBand="0" w:evenHBand="0" w:firstRowFirstColumn="0" w:firstRowLastColumn="0" w:lastRowFirstColumn="0" w:lastRowLastColumn="0"/>
            <w:tcW w:w="539" w:type="pct"/>
          </w:tcPr>
          <w:p w:rsidR="00C221BE" w:rsidRPr="001E6C02" w:rsidRDefault="00C221BE" w:rsidP="00DC42B3">
            <w:pPr>
              <w:jc w:val="cente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II.</w:t>
            </w:r>
          </w:p>
        </w:tc>
        <w:tc>
          <w:tcPr>
            <w:tcW w:w="4440"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Direction of an important unit with varied activities and objectives </w:t>
            </w:r>
            <w:r w:rsidRPr="001E6C02">
              <w:rPr>
                <w:rFonts w:ascii="Abadi MT Condensed" w:hAnsi="Abadi MT Condensed" w:cs="Arial"/>
                <w:b/>
                <w:bCs/>
                <w:sz w:val="22"/>
                <w:szCs w:val="22"/>
              </w:rPr>
              <w:t xml:space="preserve">OR </w:t>
            </w:r>
            <w:r w:rsidRPr="001E6C02">
              <w:rPr>
                <w:rFonts w:ascii="Abadi MT Condensed" w:hAnsi="Abadi MT Condensed" w:cs="Arial"/>
                <w:sz w:val="22"/>
                <w:szCs w:val="22"/>
              </w:rPr>
              <w:t xml:space="preserve">guidance of an important subfunction(s) or several important elements across </w:t>
            </w:r>
            <w:r w:rsidRPr="001E6C02">
              <w:rPr>
                <w:rFonts w:ascii="Abadi MT Condensed" w:hAnsi="Abadi MT Condensed" w:cs="Arial"/>
                <w:b/>
                <w:sz w:val="22"/>
                <w:szCs w:val="22"/>
              </w:rPr>
              <w:t>several</w:t>
            </w:r>
            <w:r w:rsidRPr="001E6C02">
              <w:rPr>
                <w:rFonts w:ascii="Abadi MT Condensed" w:hAnsi="Abadi MT Condensed" w:cs="Arial"/>
                <w:sz w:val="22"/>
                <w:szCs w:val="22"/>
              </w:rPr>
              <w:t xml:space="preserve"> units.</w:t>
            </w:r>
          </w:p>
        </w:tc>
      </w:tr>
      <w:tr w:rsidR="00C221BE" w:rsidRPr="001E6C02" w:rsidTr="001E6C02">
        <w:trPr>
          <w:cnfStyle w:val="000000100000" w:firstRow="0" w:lastRow="0" w:firstColumn="0" w:lastColumn="0" w:oddVBand="0" w:evenVBand="0" w:oddHBand="1" w:evenHBand="0" w:firstRowFirstColumn="0" w:firstRowLastColumn="0" w:lastRowFirstColumn="0" w:lastRowLastColumn="0"/>
          <w:trHeight w:val="1943"/>
        </w:trPr>
        <w:tc>
          <w:tcPr>
            <w:cnfStyle w:val="000010000000" w:firstRow="0" w:lastRow="0" w:firstColumn="0" w:lastColumn="0" w:oddVBand="1" w:evenVBand="0" w:oddHBand="0" w:evenHBand="0" w:firstRowFirstColumn="0" w:firstRowLastColumn="0" w:lastRowFirstColumn="0" w:lastRowLastColumn="0"/>
            <w:tcW w:w="539" w:type="pct"/>
          </w:tcPr>
          <w:p w:rsidR="00C221BE" w:rsidRPr="001E6C02" w:rsidRDefault="00C221BE" w:rsidP="00DC42B3">
            <w:pPr>
              <w:jc w:val="cente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III.</w:t>
            </w:r>
          </w:p>
        </w:tc>
        <w:tc>
          <w:tcPr>
            <w:tcW w:w="4440"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Direction of a major unit with noticeable functional diversity </w:t>
            </w:r>
            <w:r w:rsidRPr="001E6C02">
              <w:rPr>
                <w:rFonts w:ascii="Abadi MT Condensed" w:hAnsi="Abadi MT Condensed" w:cs="Arial"/>
                <w:b/>
                <w:bCs/>
                <w:sz w:val="22"/>
                <w:szCs w:val="22"/>
              </w:rPr>
              <w:t>OR</w:t>
            </w:r>
            <w:r w:rsidRPr="001E6C02">
              <w:rPr>
                <w:rFonts w:ascii="Abadi MT Condensed" w:hAnsi="Abadi MT Condensed" w:cs="Arial"/>
                <w:sz w:val="22"/>
                <w:szCs w:val="22"/>
              </w:rPr>
              <w:t xml:space="preserve"> guidance of a function(s) which significantly affects all or most of the organization.</w:t>
            </w:r>
          </w:p>
        </w:tc>
      </w:tr>
      <w:tr w:rsidR="00C221BE" w:rsidRPr="001E6C02" w:rsidTr="001E6C02">
        <w:tc>
          <w:tcPr>
            <w:cnfStyle w:val="000010000000" w:firstRow="0" w:lastRow="0" w:firstColumn="0" w:lastColumn="0" w:oddVBand="1" w:evenVBand="0" w:oddHBand="0" w:evenHBand="0" w:firstRowFirstColumn="0" w:firstRowLastColumn="0" w:lastRowFirstColumn="0" w:lastRowLastColumn="0"/>
            <w:tcW w:w="539" w:type="pct"/>
          </w:tcPr>
          <w:p w:rsidR="00C221BE" w:rsidRPr="001E6C02" w:rsidRDefault="00C221BE" w:rsidP="00DC42B3">
            <w:pPr>
              <w:jc w:val="center"/>
              <w:rPr>
                <w:rFonts w:ascii="Abadi MT Condensed" w:hAnsi="Abadi MT Condensed" w:cs="Arial"/>
                <w:color w:val="538135" w:themeColor="accent6" w:themeShade="BF"/>
                <w:sz w:val="22"/>
                <w:szCs w:val="22"/>
              </w:rPr>
            </w:pPr>
            <w:r w:rsidRPr="001E6C02">
              <w:rPr>
                <w:rFonts w:ascii="Abadi MT Condensed" w:hAnsi="Abadi MT Condensed" w:cs="Arial"/>
                <w:b/>
                <w:bCs/>
                <w:color w:val="538135" w:themeColor="accent6" w:themeShade="BF"/>
                <w:sz w:val="22"/>
                <w:szCs w:val="22"/>
              </w:rPr>
              <w:t>IV.</w:t>
            </w:r>
          </w:p>
        </w:tc>
        <w:tc>
          <w:tcPr>
            <w:tcW w:w="4440"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Management of all units and functions within the organization.</w:t>
            </w:r>
          </w:p>
        </w:tc>
      </w:tr>
    </w:tbl>
    <w:p w:rsidR="006F3C5E" w:rsidRPr="005B7312" w:rsidRDefault="00D824DE" w:rsidP="005B7312">
      <w:pPr>
        <w:pStyle w:val="NormalWeb"/>
        <w:pBdr>
          <w:top w:val="single" w:sz="4" w:space="1" w:color="auto"/>
          <w:left w:val="single" w:sz="4" w:space="4" w:color="auto"/>
          <w:bottom w:val="single" w:sz="4" w:space="1" w:color="auto"/>
          <w:right w:val="single" w:sz="4" w:space="4" w:color="auto"/>
        </w:pBdr>
        <w:ind w:firstLine="720"/>
        <w:jc w:val="center"/>
        <w:rPr>
          <w:rFonts w:ascii="Abadi MT Condensed" w:hAnsi="Abadi MT Condensed" w:cs="Arial"/>
          <w:b/>
          <w:bCs/>
          <w:color w:val="538135" w:themeColor="accent6" w:themeShade="BF"/>
          <w:sz w:val="22"/>
          <w:szCs w:val="22"/>
        </w:rPr>
      </w:pPr>
      <w:r w:rsidRPr="005B7312">
        <w:rPr>
          <w:rFonts w:ascii="Abadi MT Condensed" w:hAnsi="Abadi MT Condensed" w:cs="Arial"/>
          <w:b/>
          <w:bCs/>
          <w:color w:val="538135" w:themeColor="accent6" w:themeShade="BF"/>
          <w:sz w:val="32"/>
          <w:szCs w:val="32"/>
        </w:rPr>
        <w:t>Human Relations Skills</w:t>
      </w:r>
    </w:p>
    <w:p w:rsidR="00D824DE" w:rsidRPr="001E6C02" w:rsidRDefault="00D824DE" w:rsidP="00D824DE">
      <w:pPr>
        <w:pStyle w:val="NormalWeb"/>
        <w:rPr>
          <w:rFonts w:ascii="Abadi MT Condensed" w:hAnsi="Abadi MT Condensed" w:cs="Arial"/>
          <w:sz w:val="22"/>
          <w:szCs w:val="22"/>
        </w:rPr>
      </w:pPr>
      <w:r w:rsidRPr="001E6C02">
        <w:rPr>
          <w:rFonts w:ascii="Abadi MT Condensed" w:hAnsi="Abadi MT Condensed" w:cs="Arial"/>
          <w:sz w:val="22"/>
          <w:szCs w:val="22"/>
        </w:rPr>
        <w:t>Human Relations Skills are the active, face to face skills needed by a job holder for various relationships with other people within and outside of the organization. Human Relations Skills range from "1" (basic), to "2" (important), to "3" (critical). It must be kept in mind that "1" is not a "0". It is assumed that all jobs require a minimum of common politeness. At the opposite extreme, a job that requires the ability to motivate, convince or sell others to gain results is a "3". H</w:t>
      </w:r>
      <w:r w:rsidR="00753180" w:rsidRPr="001E6C02">
        <w:rPr>
          <w:rFonts w:ascii="Abadi MT Condensed" w:hAnsi="Abadi MT Condensed" w:cs="Arial"/>
          <w:sz w:val="22"/>
          <w:szCs w:val="22"/>
        </w:rPr>
        <w:t>uman Relations</w:t>
      </w:r>
      <w:r w:rsidRPr="001E6C02">
        <w:rPr>
          <w:rFonts w:ascii="Abadi MT Condensed" w:hAnsi="Abadi MT Condensed" w:cs="Arial"/>
          <w:sz w:val="22"/>
          <w:szCs w:val="22"/>
        </w:rPr>
        <w:t xml:space="preserve"> skills are not synonymous with being a nice person and they are not necessarily interchangeable. Level descriptions follow.</w:t>
      </w:r>
    </w:p>
    <w:tbl>
      <w:tblPr>
        <w:tblStyle w:val="GridTable3-Accent6"/>
        <w:tblW w:w="4930" w:type="pct"/>
        <w:tblLook w:val="0000" w:firstRow="0" w:lastRow="0" w:firstColumn="0" w:lastColumn="0" w:noHBand="0" w:noVBand="0"/>
      </w:tblPr>
      <w:tblGrid>
        <w:gridCol w:w="1416"/>
        <w:gridCol w:w="7803"/>
      </w:tblGrid>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 w:type="pct"/>
          </w:tcPr>
          <w:p w:rsidR="00C221BE" w:rsidRPr="001E6C02" w:rsidRDefault="00C221BE">
            <w:pPr>
              <w:pStyle w:val="NormalWeb"/>
              <w:rPr>
                <w:rFonts w:ascii="Abadi MT Condensed" w:hAnsi="Abadi MT Condensed" w:cs="Arial"/>
                <w:sz w:val="22"/>
                <w:szCs w:val="22"/>
              </w:rPr>
            </w:pPr>
            <w:r w:rsidRPr="001E6C02">
              <w:rPr>
                <w:rFonts w:ascii="Abadi MT Condensed" w:hAnsi="Abadi MT Condensed" w:cs="Arial"/>
                <w:b/>
                <w:bCs/>
                <w:sz w:val="22"/>
                <w:szCs w:val="22"/>
              </w:rPr>
              <w:t xml:space="preserve">Level </w:t>
            </w:r>
          </w:p>
        </w:tc>
        <w:tc>
          <w:tcPr>
            <w:tcW w:w="4213" w:type="pct"/>
          </w:tcPr>
          <w:p w:rsidR="00C221BE" w:rsidRPr="001E6C02" w:rsidRDefault="00C221BE">
            <w:pPr>
              <w:pStyle w:val="NormalWeb"/>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b/>
                <w:bCs/>
                <w:sz w:val="22"/>
                <w:szCs w:val="22"/>
              </w:rPr>
              <w:t xml:space="preserve">Explanation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765" w:type="pct"/>
          </w:tcPr>
          <w:p w:rsidR="00C221BE" w:rsidRPr="001E6C02" w:rsidRDefault="00C221BE">
            <w:pPr>
              <w:pStyle w:val="NormalWeb"/>
              <w:rPr>
                <w:rFonts w:ascii="Abadi MT Condensed" w:hAnsi="Abadi MT Condensed" w:cs="Arial"/>
                <w:sz w:val="22"/>
                <w:szCs w:val="22"/>
              </w:rPr>
            </w:pPr>
            <w:r w:rsidRPr="001E6C02">
              <w:rPr>
                <w:rFonts w:ascii="Abadi MT Condensed" w:hAnsi="Abadi MT Condensed" w:cs="Arial"/>
                <w:b/>
                <w:bCs/>
                <w:sz w:val="22"/>
                <w:szCs w:val="22"/>
              </w:rPr>
              <w:t xml:space="preserve">1. Basic </w:t>
            </w:r>
          </w:p>
        </w:tc>
        <w:tc>
          <w:tcPr>
            <w:tcW w:w="4213" w:type="pct"/>
          </w:tcPr>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This is the base level of interpersonal skill utilized by most individuals in the course of performing the job. </w:t>
            </w:r>
          </w:p>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lastRenderedPageBreak/>
              <w:t xml:space="preserve">Maintaining courteous and effective working relationships with others to request or transmit information, ask questions or get clarification.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 w:type="pct"/>
          </w:tcPr>
          <w:p w:rsidR="00C221BE" w:rsidRPr="001E6C02" w:rsidRDefault="00C221BE">
            <w:pPr>
              <w:pStyle w:val="NormalWeb"/>
              <w:rPr>
                <w:rFonts w:ascii="Abadi MT Condensed" w:hAnsi="Abadi MT Condensed" w:cs="Arial"/>
                <w:sz w:val="22"/>
                <w:szCs w:val="22"/>
              </w:rPr>
            </w:pPr>
            <w:r w:rsidRPr="001E6C02">
              <w:rPr>
                <w:rFonts w:ascii="Abadi MT Condensed" w:hAnsi="Abadi MT Condensed" w:cs="Arial"/>
                <w:b/>
                <w:bCs/>
                <w:sz w:val="22"/>
                <w:szCs w:val="22"/>
              </w:rPr>
              <w:lastRenderedPageBreak/>
              <w:t xml:space="preserve">2. Important </w:t>
            </w:r>
          </w:p>
        </w:tc>
        <w:tc>
          <w:tcPr>
            <w:tcW w:w="4213" w:type="pct"/>
          </w:tcPr>
          <w:p w:rsidR="00C221BE" w:rsidRPr="001E6C02" w:rsidRDefault="00C221BE">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This level of interpersonal skill is required in jobs in which understanding and influencing people are important requirements in the job. </w:t>
            </w:r>
          </w:p>
          <w:p w:rsidR="00C221BE" w:rsidRPr="001E6C02" w:rsidRDefault="00C221BE">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Skills of persuasiveness or assertiveness as well as sensitivity to the other person's point of view are often required to influence behavior, change an opinion, or turn a situation around. The requirement for public contact does not necessarily demand this level of human relations skills, particularly if the purpose is to provide or solicit information. </w:t>
            </w:r>
          </w:p>
          <w:p w:rsidR="00C221BE" w:rsidRPr="001E6C02" w:rsidRDefault="00C221BE">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In addition, positions which assign work and/or monitor and review work of other employees (generally supervising AUPE positions), usually require at least this level of skill. </w:t>
            </w:r>
          </w:p>
        </w:tc>
      </w:tr>
      <w:tr w:rsidR="00C221BE" w:rsidRPr="001E6C02" w:rsidTr="005B7312">
        <w:trPr>
          <w:trHeight w:val="2385"/>
        </w:trPr>
        <w:tc>
          <w:tcPr>
            <w:cnfStyle w:val="000010000000" w:firstRow="0" w:lastRow="0" w:firstColumn="0" w:lastColumn="0" w:oddVBand="1" w:evenVBand="0" w:oddHBand="0" w:evenHBand="0" w:firstRowFirstColumn="0" w:firstRowLastColumn="0" w:lastRowFirstColumn="0" w:lastRowLastColumn="0"/>
            <w:tcW w:w="765" w:type="pct"/>
          </w:tcPr>
          <w:p w:rsidR="00C221BE" w:rsidRPr="001E6C02" w:rsidRDefault="00C221BE">
            <w:pPr>
              <w:pStyle w:val="NormalWeb"/>
              <w:rPr>
                <w:rFonts w:ascii="Abadi MT Condensed" w:hAnsi="Abadi MT Condensed" w:cs="Arial"/>
                <w:sz w:val="22"/>
                <w:szCs w:val="22"/>
              </w:rPr>
            </w:pPr>
            <w:r w:rsidRPr="001E6C02">
              <w:rPr>
                <w:rFonts w:ascii="Abadi MT Condensed" w:hAnsi="Abadi MT Condensed" w:cs="Arial"/>
                <w:b/>
                <w:bCs/>
                <w:sz w:val="22"/>
                <w:szCs w:val="22"/>
              </w:rPr>
              <w:t xml:space="preserve">3. Critical </w:t>
            </w:r>
          </w:p>
        </w:tc>
        <w:tc>
          <w:tcPr>
            <w:tcW w:w="4213" w:type="pct"/>
          </w:tcPr>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 highest level of interpersonal skill is usually required by positions in which alternative or combined skills in </w:t>
            </w:r>
            <w:r w:rsidRPr="001E6C02">
              <w:rPr>
                <w:rFonts w:ascii="Abadi MT Condensed" w:hAnsi="Abadi MT Condensed" w:cs="Arial"/>
                <w:b/>
                <w:sz w:val="22"/>
                <w:szCs w:val="22"/>
              </w:rPr>
              <w:t xml:space="preserve">understanding and motivating people </w:t>
            </w:r>
            <w:r w:rsidRPr="001E6C02">
              <w:rPr>
                <w:rFonts w:ascii="Abadi MT Condensed" w:hAnsi="Abadi MT Condensed" w:cs="Arial"/>
                <w:sz w:val="22"/>
                <w:szCs w:val="22"/>
              </w:rPr>
              <w:t xml:space="preserve">are important in the highest degree. </w:t>
            </w:r>
          </w:p>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Jobs which require negotiating skills are often found at this level, but consideration has to be given to the power bases being utilized.</w:t>
            </w:r>
          </w:p>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For example, In negotiations between buyers and sellers of products, services, concepts, or ideas, less Human Relations skill may be required by the "buyer" who has the latitude to say "no" than by the seller who must turn the "no" to "yes". This level of skill is usually required for positions accountable for the development, motivation, assessment and reward of other employees.</w:t>
            </w:r>
          </w:p>
        </w:tc>
      </w:tr>
    </w:tbl>
    <w:p w:rsidR="006F3C5E" w:rsidRPr="001E6C02" w:rsidRDefault="006F3C5E" w:rsidP="00B53F14">
      <w:pPr>
        <w:numPr>
          <w:ilvl w:val="0"/>
          <w:numId w:val="9"/>
        </w:numPr>
        <w:spacing w:before="100" w:beforeAutospacing="1" w:after="100" w:afterAutospacing="1"/>
        <w:rPr>
          <w:rFonts w:ascii="Abadi MT Condensed" w:hAnsi="Abadi MT Condensed" w:cs="Arial"/>
          <w:sz w:val="22"/>
          <w:szCs w:val="22"/>
        </w:rPr>
      </w:pPr>
      <w:r w:rsidRPr="001E6C02">
        <w:rPr>
          <w:rFonts w:ascii="Abadi MT Condensed" w:hAnsi="Abadi MT Condensed" w:cs="Arial"/>
          <w:sz w:val="22"/>
          <w:szCs w:val="22"/>
        </w:rPr>
        <w:t xml:space="preserve">Know-How points are derived from the matching of the three dimensions described above. For example, a Cognitive scoring of “D”, combined with a Managerial scoring of “I” and </w:t>
      </w:r>
      <w:r w:rsidR="00D66521" w:rsidRPr="001E6C02">
        <w:rPr>
          <w:rFonts w:ascii="Abadi MT Condensed" w:hAnsi="Abadi MT Condensed" w:cs="Arial"/>
          <w:sz w:val="22"/>
          <w:szCs w:val="22"/>
        </w:rPr>
        <w:t>Human Relation skills</w:t>
      </w:r>
      <w:r w:rsidRPr="001E6C02">
        <w:rPr>
          <w:rFonts w:ascii="Abadi MT Condensed" w:hAnsi="Abadi MT Condensed" w:cs="Arial"/>
          <w:sz w:val="22"/>
          <w:szCs w:val="22"/>
        </w:rPr>
        <w:t xml:space="preserve"> of “3” provides a total Know-How ranking. </w:t>
      </w:r>
      <w:r w:rsidR="00A20AD6" w:rsidRPr="001E6C02">
        <w:rPr>
          <w:rFonts w:ascii="Abadi MT Condensed" w:hAnsi="Abadi MT Condensed" w:cs="Arial"/>
          <w:sz w:val="22"/>
          <w:szCs w:val="22"/>
        </w:rPr>
        <w:t xml:space="preserve"> Often the notation used to display the Know-How factor is written as, “DI3”.</w:t>
      </w:r>
    </w:p>
    <w:p w:rsidR="00091685" w:rsidRPr="001E6C02" w:rsidRDefault="00091685" w:rsidP="00091685">
      <w:pPr>
        <w:spacing w:before="100" w:beforeAutospacing="1" w:after="100" w:afterAutospacing="1"/>
        <w:rPr>
          <w:rFonts w:ascii="Abadi MT Condensed" w:hAnsi="Abadi MT Condensed" w:cs="Arial"/>
          <w:sz w:val="22"/>
          <w:szCs w:val="22"/>
        </w:rPr>
      </w:pPr>
    </w:p>
    <w:p w:rsidR="00626998" w:rsidRPr="005B7312" w:rsidRDefault="00DC42B3" w:rsidP="005B7312">
      <w:pPr>
        <w:pStyle w:val="Heading1"/>
        <w:pBdr>
          <w:top w:val="single" w:sz="4" w:space="1" w:color="auto"/>
          <w:left w:val="single" w:sz="4" w:space="4" w:color="auto"/>
          <w:bottom w:val="single" w:sz="4" w:space="1" w:color="auto"/>
          <w:right w:val="single" w:sz="4" w:space="4" w:color="auto"/>
        </w:pBdr>
        <w:jc w:val="center"/>
        <w:rPr>
          <w:rFonts w:ascii="Abadi MT Condensed" w:hAnsi="Abadi MT Condensed" w:cs="Arial"/>
          <w:color w:val="538135" w:themeColor="accent6" w:themeShade="BF"/>
          <w:szCs w:val="32"/>
        </w:rPr>
      </w:pPr>
      <w:r w:rsidRPr="005B7312">
        <w:rPr>
          <w:rFonts w:ascii="Abadi MT Condensed" w:hAnsi="Abadi MT Condensed" w:cs="Arial"/>
          <w:color w:val="538135" w:themeColor="accent6" w:themeShade="BF"/>
          <w:szCs w:val="32"/>
        </w:rPr>
        <w:t xml:space="preserve">2. </w:t>
      </w:r>
      <w:r w:rsidR="00626998" w:rsidRPr="005B7312">
        <w:rPr>
          <w:rFonts w:ascii="Abadi MT Condensed" w:hAnsi="Abadi MT Condensed" w:cs="Arial"/>
          <w:color w:val="538135" w:themeColor="accent6" w:themeShade="BF"/>
          <w:szCs w:val="32"/>
        </w:rPr>
        <w:t>Problem Solving</w:t>
      </w:r>
    </w:p>
    <w:p w:rsidR="00626998" w:rsidRPr="001E6C02" w:rsidRDefault="00626998" w:rsidP="00626998">
      <w:pPr>
        <w:pStyle w:val="NormalWeb"/>
        <w:spacing w:before="0" w:beforeAutospacing="0" w:after="0" w:afterAutospacing="0"/>
        <w:rPr>
          <w:rFonts w:ascii="Abadi MT Condensed" w:hAnsi="Abadi MT Condensed" w:cs="Arial"/>
          <w:sz w:val="22"/>
          <w:szCs w:val="22"/>
        </w:rPr>
      </w:pPr>
    </w:p>
    <w:p w:rsidR="00626998" w:rsidRPr="001E6C02" w:rsidRDefault="00626998" w:rsidP="00626998">
      <w:pPr>
        <w:pStyle w:val="NormalWeb"/>
        <w:spacing w:before="0" w:beforeAutospacing="0" w:after="0" w:afterAutospacing="0"/>
        <w:rPr>
          <w:rFonts w:ascii="Abadi MT Condensed" w:hAnsi="Abadi MT Condensed" w:cs="Arial"/>
          <w:sz w:val="22"/>
          <w:szCs w:val="22"/>
        </w:rPr>
      </w:pPr>
      <w:r w:rsidRPr="001E6C02">
        <w:rPr>
          <w:rFonts w:ascii="Abadi MT Condensed" w:hAnsi="Abadi MT Condensed" w:cs="Arial"/>
          <w:sz w:val="22"/>
          <w:szCs w:val="22"/>
        </w:rPr>
        <w:t>This Guide Chart measures the thinking required in the job by considering two dimensions:</w:t>
      </w:r>
    </w:p>
    <w:p w:rsidR="00626998" w:rsidRPr="001E6C02" w:rsidRDefault="00626998" w:rsidP="00626998">
      <w:pPr>
        <w:numPr>
          <w:ilvl w:val="0"/>
          <w:numId w:val="6"/>
        </w:numPr>
        <w:spacing w:before="100" w:beforeAutospacing="1" w:after="100" w:afterAutospacing="1"/>
        <w:rPr>
          <w:rFonts w:ascii="Abadi MT Condensed" w:hAnsi="Abadi MT Condensed" w:cs="Arial"/>
          <w:sz w:val="22"/>
          <w:szCs w:val="22"/>
        </w:rPr>
      </w:pPr>
      <w:r w:rsidRPr="001E6C02">
        <w:rPr>
          <w:rFonts w:ascii="Abadi MT Condensed" w:hAnsi="Abadi MT Condensed" w:cs="Arial"/>
          <w:sz w:val="22"/>
          <w:szCs w:val="22"/>
        </w:rPr>
        <w:t xml:space="preserve">The environment in which the thinking takes place; and, </w:t>
      </w:r>
    </w:p>
    <w:p w:rsidR="00626998" w:rsidRPr="001E6C02" w:rsidRDefault="00626998" w:rsidP="00626998">
      <w:pPr>
        <w:numPr>
          <w:ilvl w:val="0"/>
          <w:numId w:val="6"/>
        </w:numPr>
        <w:spacing w:before="100" w:beforeAutospacing="1" w:after="100" w:afterAutospacing="1"/>
        <w:rPr>
          <w:rFonts w:ascii="Abadi MT Condensed" w:hAnsi="Abadi MT Condensed" w:cs="Arial"/>
          <w:sz w:val="22"/>
          <w:szCs w:val="22"/>
        </w:rPr>
      </w:pPr>
      <w:r w:rsidRPr="001E6C02">
        <w:rPr>
          <w:rFonts w:ascii="Abadi MT Condensed" w:hAnsi="Abadi MT Condensed" w:cs="Arial"/>
          <w:sz w:val="22"/>
          <w:szCs w:val="22"/>
        </w:rPr>
        <w:t xml:space="preserve">The challenge presented by the thinking to be done. </w:t>
      </w:r>
    </w:p>
    <w:p w:rsidR="00F11009" w:rsidRPr="001E6C02" w:rsidRDefault="00F11009" w:rsidP="00F11009">
      <w:pPr>
        <w:pStyle w:val="NormalWeb"/>
        <w:rPr>
          <w:rFonts w:ascii="Abadi MT Condensed" w:hAnsi="Abadi MT Condensed" w:cs="Arial"/>
          <w:sz w:val="22"/>
          <w:szCs w:val="22"/>
        </w:rPr>
      </w:pPr>
      <w:r w:rsidRPr="001E6C02">
        <w:rPr>
          <w:rFonts w:ascii="Abadi MT Condensed" w:hAnsi="Abadi MT Condensed" w:cs="Arial"/>
          <w:sz w:val="22"/>
          <w:szCs w:val="22"/>
        </w:rPr>
        <w:t>Problem Solving is the amount and nature of the thinking required in the job for analyzing, reasoni</w:t>
      </w:r>
      <w:r w:rsidR="00735CB1" w:rsidRPr="001E6C02">
        <w:rPr>
          <w:rFonts w:ascii="Abadi MT Condensed" w:hAnsi="Abadi MT Condensed" w:cs="Arial"/>
          <w:sz w:val="22"/>
          <w:szCs w:val="22"/>
        </w:rPr>
        <w:t xml:space="preserve">ng, evaluating, creating, </w:t>
      </w:r>
      <w:r w:rsidR="00C1217F" w:rsidRPr="001E6C02">
        <w:rPr>
          <w:rFonts w:ascii="Abadi MT Condensed" w:hAnsi="Abadi MT Condensed" w:cs="Arial"/>
          <w:sz w:val="22"/>
          <w:szCs w:val="22"/>
        </w:rPr>
        <w:t xml:space="preserve">exercising </w:t>
      </w:r>
      <w:r w:rsidRPr="001E6C02">
        <w:rPr>
          <w:rFonts w:ascii="Abadi MT Condensed" w:hAnsi="Abadi MT Condensed" w:cs="Arial"/>
          <w:sz w:val="22"/>
          <w:szCs w:val="22"/>
        </w:rPr>
        <w:t xml:space="preserve">judgement, forming hypotheses, drawing inferences, arriving at conclusions and the like. To the extent that thinking is limited or reduced by job demands or structure, covered by precedent, simplified by definition, or assisted by others, </w:t>
      </w:r>
      <w:r w:rsidR="00DF22CC" w:rsidRPr="001E6C02">
        <w:rPr>
          <w:rFonts w:ascii="Abadi MT Condensed" w:hAnsi="Abadi MT Condensed" w:cs="Arial"/>
          <w:sz w:val="22"/>
          <w:szCs w:val="22"/>
        </w:rPr>
        <w:t>then p</w:t>
      </w:r>
      <w:r w:rsidRPr="001E6C02">
        <w:rPr>
          <w:rFonts w:ascii="Abadi MT Condensed" w:hAnsi="Abadi MT Condensed" w:cs="Arial"/>
          <w:sz w:val="22"/>
          <w:szCs w:val="22"/>
        </w:rPr>
        <w:t xml:space="preserve">roblem </w:t>
      </w:r>
      <w:r w:rsidR="00DF22CC" w:rsidRPr="001E6C02">
        <w:rPr>
          <w:rFonts w:ascii="Abadi MT Condensed" w:hAnsi="Abadi MT Condensed" w:cs="Arial"/>
          <w:sz w:val="22"/>
          <w:szCs w:val="22"/>
        </w:rPr>
        <w:t>s</w:t>
      </w:r>
      <w:r w:rsidRPr="001E6C02">
        <w:rPr>
          <w:rFonts w:ascii="Abadi MT Condensed" w:hAnsi="Abadi MT Condensed" w:cs="Arial"/>
          <w:sz w:val="22"/>
          <w:szCs w:val="22"/>
        </w:rPr>
        <w:t>olving is diminished and results are obtained by the automatic application of skills rather than by the application of the thinking processes to knowledge.</w:t>
      </w:r>
    </w:p>
    <w:p w:rsidR="00F11009" w:rsidRPr="001E6C02" w:rsidRDefault="00F11009" w:rsidP="00F11009">
      <w:pPr>
        <w:pStyle w:val="NormalWeb"/>
        <w:rPr>
          <w:rFonts w:ascii="Abadi MT Condensed" w:hAnsi="Abadi MT Condensed" w:cs="Arial"/>
          <w:sz w:val="22"/>
          <w:szCs w:val="22"/>
        </w:rPr>
      </w:pPr>
      <w:r w:rsidRPr="001E6C02">
        <w:rPr>
          <w:rFonts w:ascii="Abadi MT Condensed" w:hAnsi="Abadi MT Condensed" w:cs="Arial"/>
          <w:sz w:val="22"/>
          <w:szCs w:val="22"/>
        </w:rPr>
        <w:t xml:space="preserve">Problem Solving measures the extent by which Know-How is employed or required. "You think with what you know." Therefore Problem Solving is treated as a percentage of Know-How. </w:t>
      </w:r>
    </w:p>
    <w:p w:rsidR="0074738C" w:rsidRPr="00AF596C" w:rsidRDefault="00F11009" w:rsidP="00F11009">
      <w:pPr>
        <w:pStyle w:val="NormalWeb"/>
        <w:rPr>
          <w:rFonts w:ascii="Abadi MT Condensed" w:hAnsi="Abadi MT Condensed" w:cs="Arial"/>
          <w:b/>
          <w:color w:val="538135" w:themeColor="accent6" w:themeShade="BF"/>
        </w:rPr>
      </w:pPr>
      <w:bookmarkStart w:id="0" w:name="_GoBack"/>
      <w:r w:rsidRPr="00AF596C">
        <w:rPr>
          <w:rFonts w:ascii="Abadi MT Condensed" w:hAnsi="Abadi MT Condensed" w:cs="Arial"/>
          <w:b/>
          <w:color w:val="538135" w:themeColor="accent6" w:themeShade="BF"/>
        </w:rPr>
        <w:lastRenderedPageBreak/>
        <w:t>The evaluation of Problem Solving should be made without reference to the job's freedom to make decisions or take action; these are measured on the Accountability Chart.</w:t>
      </w:r>
    </w:p>
    <w:bookmarkEnd w:id="0"/>
    <w:p w:rsidR="00B53F14" w:rsidRPr="005B7312" w:rsidRDefault="00287D04" w:rsidP="005B7312">
      <w:pPr>
        <w:pStyle w:val="NormalWeb"/>
        <w:pBdr>
          <w:top w:val="single" w:sz="4" w:space="1" w:color="auto"/>
          <w:left w:val="single" w:sz="4" w:space="4" w:color="auto"/>
          <w:bottom w:val="single" w:sz="4" w:space="1" w:color="auto"/>
          <w:right w:val="single" w:sz="4" w:space="4" w:color="auto"/>
        </w:pBdr>
        <w:ind w:firstLine="720"/>
        <w:jc w:val="center"/>
        <w:rPr>
          <w:rFonts w:ascii="Abadi MT Condensed" w:hAnsi="Abadi MT Condensed" w:cs="Arial"/>
          <w:b/>
          <w:color w:val="538135" w:themeColor="accent6" w:themeShade="BF"/>
          <w:sz w:val="32"/>
          <w:szCs w:val="32"/>
        </w:rPr>
      </w:pPr>
      <w:r w:rsidRPr="005B7312">
        <w:rPr>
          <w:rFonts w:ascii="Abadi MT Condensed" w:hAnsi="Abadi MT Condensed" w:cs="Arial"/>
          <w:b/>
          <w:color w:val="538135" w:themeColor="accent6" w:themeShade="BF"/>
          <w:sz w:val="32"/>
          <w:szCs w:val="32"/>
        </w:rPr>
        <w:t>Thinking Environment</w:t>
      </w:r>
    </w:p>
    <w:tbl>
      <w:tblPr>
        <w:tblStyle w:val="GridTable4-Accent6"/>
        <w:tblW w:w="4946" w:type="pct"/>
        <w:tblLook w:val="0000" w:firstRow="0" w:lastRow="0" w:firstColumn="0" w:lastColumn="0" w:noHBand="0" w:noVBand="0"/>
      </w:tblPr>
      <w:tblGrid>
        <w:gridCol w:w="2148"/>
        <w:gridCol w:w="7101"/>
      </w:tblGrid>
      <w:tr w:rsidR="00C221BE" w:rsidRPr="001E6C02" w:rsidTr="005B7312">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Level </w:t>
            </w:r>
          </w:p>
        </w:tc>
        <w:tc>
          <w:tcPr>
            <w:tcW w:w="3822" w:type="pct"/>
          </w:tcPr>
          <w:p w:rsidR="00C221BE" w:rsidRPr="001E6C02" w:rsidRDefault="00C221BE">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5B7312">
              <w:rPr>
                <w:rFonts w:ascii="Abadi MT Condensed" w:hAnsi="Abadi MT Condensed" w:cs="Arial"/>
                <w:b/>
                <w:bCs/>
                <w:color w:val="538135" w:themeColor="accent6" w:themeShade="BF"/>
                <w:sz w:val="22"/>
                <w:szCs w:val="22"/>
              </w:rPr>
              <w:t xml:space="preserve">Explanation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A. Highly Structured </w:t>
            </w:r>
          </w:p>
        </w:tc>
        <w:tc>
          <w:tcPr>
            <w:tcW w:w="3822"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Thinking within very detailed and precisely defined rules and instructions AND/OR with continually present assistance.</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B. Routine </w:t>
            </w:r>
          </w:p>
        </w:tc>
        <w:tc>
          <w:tcPr>
            <w:tcW w:w="3822"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Thinking within detailed standard practices and instructions AND/OR with immediately available assistance or examples.</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C. Semi-Routine </w:t>
            </w:r>
          </w:p>
        </w:tc>
        <w:tc>
          <w:tcPr>
            <w:tcW w:w="3822"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Thinking within well-defined, somewhat diversified procedures.  There are many precedents covering most situations AND/OR readily available assistance.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D. Standardized </w:t>
            </w:r>
          </w:p>
        </w:tc>
        <w:tc>
          <w:tcPr>
            <w:tcW w:w="3822"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Thinking within clear but substantially diversified procedures.  There are precedents covering many situations AND/OR access to assistance.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E. Clearly Defined  </w:t>
            </w:r>
          </w:p>
        </w:tc>
        <w:tc>
          <w:tcPr>
            <w:tcW w:w="3822"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Thinking within a well-defined frame of reference and toward specific objectives.  This is done in situations characterized by functional practices and precedents.</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F. Generally Defined</w:t>
            </w:r>
          </w:p>
        </w:tc>
        <w:tc>
          <w:tcPr>
            <w:tcW w:w="3822"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Thinking within a general frame of reference toward functional objectives.  This is done in situations characterized by nebulous, intangible or unstructured aspects</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1156"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G. Broadly Defined </w:t>
            </w:r>
          </w:p>
        </w:tc>
        <w:tc>
          <w:tcPr>
            <w:tcW w:w="3822"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Thinking within concepts, principles and broad guidelines towards the organization’s objectives or functional goals.  This is done in an environment that is nebulous, intangible, or unstructured.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6" w:type="pct"/>
          </w:tcPr>
          <w:p w:rsidR="00C221BE" w:rsidRPr="001E6C02" w:rsidRDefault="00C221BE">
            <w:pPr>
              <w:rPr>
                <w:rFonts w:ascii="Abadi MT Condensed" w:hAnsi="Abadi MT Condensed" w:cs="Arial"/>
                <w:sz w:val="22"/>
                <w:szCs w:val="22"/>
              </w:rPr>
            </w:pPr>
            <w:r w:rsidRPr="005B7312">
              <w:rPr>
                <w:rFonts w:ascii="Abadi MT Condensed" w:hAnsi="Abadi MT Condensed" w:cs="Arial"/>
                <w:b/>
                <w:bCs/>
                <w:color w:val="538135" w:themeColor="accent6" w:themeShade="BF"/>
                <w:sz w:val="22"/>
                <w:szCs w:val="22"/>
              </w:rPr>
              <w:t xml:space="preserve">H. Abstract </w:t>
            </w:r>
          </w:p>
        </w:tc>
        <w:tc>
          <w:tcPr>
            <w:tcW w:w="3822"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Thinking within business philosophy AND/OR natural laws AND/OR principles governing human affairs.</w:t>
            </w:r>
          </w:p>
        </w:tc>
      </w:tr>
    </w:tbl>
    <w:p w:rsidR="00B53F14" w:rsidRPr="005B7312" w:rsidRDefault="00287D04" w:rsidP="005B7312">
      <w:pPr>
        <w:pStyle w:val="NormalWeb"/>
        <w:pBdr>
          <w:top w:val="single" w:sz="4" w:space="1" w:color="auto"/>
          <w:left w:val="single" w:sz="4" w:space="4" w:color="auto"/>
          <w:bottom w:val="single" w:sz="4" w:space="1" w:color="auto"/>
          <w:right w:val="single" w:sz="4" w:space="4" w:color="auto"/>
        </w:pBdr>
        <w:jc w:val="center"/>
        <w:rPr>
          <w:rFonts w:ascii="Abadi MT Condensed" w:hAnsi="Abadi MT Condensed" w:cs="Arial"/>
          <w:b/>
          <w:color w:val="538135" w:themeColor="accent6" w:themeShade="BF"/>
          <w:sz w:val="22"/>
          <w:szCs w:val="22"/>
        </w:rPr>
      </w:pPr>
      <w:r w:rsidRPr="005B7312">
        <w:rPr>
          <w:rFonts w:ascii="Abadi MT Condensed" w:hAnsi="Abadi MT Condensed" w:cs="Arial"/>
          <w:b/>
          <w:color w:val="538135" w:themeColor="accent6" w:themeShade="BF"/>
          <w:sz w:val="32"/>
          <w:szCs w:val="32"/>
        </w:rPr>
        <w:t>Thinking Challenge</w:t>
      </w:r>
    </w:p>
    <w:tbl>
      <w:tblPr>
        <w:tblStyle w:val="GridTable4-Accent6"/>
        <w:tblW w:w="4946" w:type="pct"/>
        <w:tblLook w:val="0000" w:firstRow="0" w:lastRow="0" w:firstColumn="0" w:lastColumn="0" w:noHBand="0" w:noVBand="0"/>
      </w:tblPr>
      <w:tblGrid>
        <w:gridCol w:w="2057"/>
        <w:gridCol w:w="7192"/>
      </w:tblGrid>
      <w:tr w:rsidR="005B7312" w:rsidRPr="005B731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7"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Level </w:t>
            </w:r>
          </w:p>
        </w:tc>
        <w:tc>
          <w:tcPr>
            <w:tcW w:w="3871" w:type="pct"/>
          </w:tcPr>
          <w:p w:rsidR="00C221BE" w:rsidRPr="005B7312" w:rsidRDefault="00C221BE">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Explanation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1107"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1. Repetitive </w:t>
            </w:r>
          </w:p>
        </w:tc>
        <w:tc>
          <w:tcPr>
            <w:tcW w:w="3871"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Identical situations requiring resolution by simple choice of known things.</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7"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2. Patterned </w:t>
            </w:r>
          </w:p>
        </w:tc>
        <w:tc>
          <w:tcPr>
            <w:tcW w:w="3871"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Similar situations requiring search for solutions within area of known things.</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1107"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3. Varied </w:t>
            </w:r>
          </w:p>
        </w:tc>
        <w:tc>
          <w:tcPr>
            <w:tcW w:w="3871"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Differing situations requiring search for solutions within area of known things</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7"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4. Adaptive </w:t>
            </w:r>
          </w:p>
        </w:tc>
        <w:tc>
          <w:tcPr>
            <w:tcW w:w="3871" w:type="pct"/>
          </w:tcPr>
          <w:p w:rsidR="00C221BE" w:rsidRPr="001E6C02" w:rsidRDefault="00C221BE">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Variable situations requiring analytical, interpretative, evaluative, and/or constructive thinking.</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1107" w:type="pct"/>
          </w:tcPr>
          <w:p w:rsidR="00C221BE" w:rsidRPr="005B7312" w:rsidRDefault="00C221BE">
            <w:pP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5. Unchartered</w:t>
            </w:r>
          </w:p>
        </w:tc>
        <w:tc>
          <w:tcPr>
            <w:tcW w:w="3871" w:type="pct"/>
          </w:tcPr>
          <w:p w:rsidR="00C221BE" w:rsidRPr="001E6C02" w:rsidRDefault="00C221BE">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Novel or nonrecurring path-finding situations requiring the development of new concepts and imaginative approaches.</w:t>
            </w:r>
          </w:p>
        </w:tc>
      </w:tr>
    </w:tbl>
    <w:p w:rsidR="00287D04" w:rsidRPr="001E6C02" w:rsidRDefault="00B53F14" w:rsidP="00B53F14">
      <w:pPr>
        <w:pStyle w:val="NormalWeb"/>
        <w:numPr>
          <w:ilvl w:val="0"/>
          <w:numId w:val="9"/>
        </w:numPr>
        <w:rPr>
          <w:rFonts w:ascii="Abadi MT Condensed" w:hAnsi="Abadi MT Condensed" w:cs="Arial"/>
          <w:sz w:val="22"/>
          <w:szCs w:val="22"/>
        </w:rPr>
      </w:pPr>
      <w:r w:rsidRPr="001E6C02">
        <w:rPr>
          <w:rFonts w:ascii="Abadi MT Condensed" w:hAnsi="Abadi MT Condensed" w:cs="Arial"/>
          <w:sz w:val="22"/>
          <w:szCs w:val="22"/>
        </w:rPr>
        <w:t>Problem Solving points are derived from the matching of the two dimensions described above.  For example, a Thinking Environment scoring of “D”, combined with a Thinking Challenge scoring of “3” provides a percentage.  To find Problem Solving points, match the Know-How total score and the Problem Solving %.  This provides the total Problem Solving ranking.</w:t>
      </w:r>
    </w:p>
    <w:p w:rsidR="00626998" w:rsidRPr="001E6C02" w:rsidRDefault="00116348" w:rsidP="005B7312">
      <w:pPr>
        <w:pStyle w:val="Heading1"/>
        <w:pBdr>
          <w:top w:val="single" w:sz="4" w:space="1" w:color="auto"/>
          <w:left w:val="single" w:sz="4" w:space="4" w:color="auto"/>
          <w:bottom w:val="single" w:sz="4" w:space="1" w:color="auto"/>
          <w:right w:val="single" w:sz="4" w:space="4" w:color="auto"/>
        </w:pBdr>
        <w:jc w:val="center"/>
        <w:rPr>
          <w:rFonts w:ascii="Abadi MT Condensed" w:hAnsi="Abadi MT Condensed" w:cs="Arial"/>
          <w:color w:val="0000FF"/>
          <w:szCs w:val="32"/>
        </w:rPr>
      </w:pPr>
      <w:r w:rsidRPr="001E6C02">
        <w:rPr>
          <w:rFonts w:ascii="Abadi MT Condensed" w:hAnsi="Abadi MT Condensed" w:cs="Arial"/>
          <w:color w:val="0000FF"/>
          <w:szCs w:val="32"/>
        </w:rPr>
        <w:br w:type="page"/>
      </w:r>
      <w:r w:rsidR="00A20AD6" w:rsidRPr="005B7312">
        <w:rPr>
          <w:rFonts w:ascii="Abadi MT Condensed" w:hAnsi="Abadi MT Condensed" w:cs="Arial"/>
          <w:color w:val="538135" w:themeColor="accent6" w:themeShade="BF"/>
          <w:szCs w:val="32"/>
        </w:rPr>
        <w:lastRenderedPageBreak/>
        <w:t xml:space="preserve">3. </w:t>
      </w:r>
      <w:r w:rsidR="00626998" w:rsidRPr="005B7312">
        <w:rPr>
          <w:rFonts w:ascii="Abadi MT Condensed" w:hAnsi="Abadi MT Condensed" w:cs="Arial"/>
          <w:color w:val="538135" w:themeColor="accent6" w:themeShade="BF"/>
          <w:szCs w:val="32"/>
        </w:rPr>
        <w:t>Accountability</w:t>
      </w:r>
    </w:p>
    <w:p w:rsidR="00EA5972" w:rsidRPr="001E6C02" w:rsidRDefault="00626998" w:rsidP="00EA5972">
      <w:pPr>
        <w:spacing w:before="100" w:beforeAutospacing="1" w:after="100" w:afterAutospacing="1"/>
        <w:rPr>
          <w:rFonts w:ascii="Abadi MT Condensed" w:hAnsi="Abadi MT Condensed" w:cs="Arial"/>
          <w:sz w:val="22"/>
          <w:szCs w:val="22"/>
        </w:rPr>
      </w:pPr>
      <w:r w:rsidRPr="001E6C02">
        <w:rPr>
          <w:rFonts w:ascii="Abadi MT Condensed" w:hAnsi="Abadi MT Condensed" w:cs="Arial"/>
          <w:sz w:val="22"/>
          <w:szCs w:val="22"/>
        </w:rPr>
        <w:t xml:space="preserve">This Guide Chart measures the relative degree to which the job, performed competently, can affect the end results of the organization or of a unit within the organization. </w:t>
      </w:r>
      <w:r w:rsidR="00EA5972" w:rsidRPr="001E6C02">
        <w:rPr>
          <w:rFonts w:ascii="Abadi MT Condensed" w:hAnsi="Abadi MT Condensed" w:cs="Arial"/>
          <w:sz w:val="22"/>
          <w:szCs w:val="22"/>
        </w:rPr>
        <w:t>Accountability is related to the opportunity which a job has to bring about some results and the importance of those results to the organization. Tied closely to the amount of opportunity is the degree to which the person in the job must answer for (is accountable for) the results.</w:t>
      </w:r>
    </w:p>
    <w:p w:rsidR="00626998" w:rsidRPr="001E6C02" w:rsidRDefault="00626998" w:rsidP="00626998">
      <w:pPr>
        <w:pStyle w:val="NormalWeb"/>
        <w:spacing w:before="0" w:beforeAutospacing="0" w:after="0" w:afterAutospacing="0"/>
        <w:rPr>
          <w:rFonts w:ascii="Abadi MT Condensed" w:hAnsi="Abadi MT Condensed" w:cs="Arial"/>
          <w:sz w:val="22"/>
          <w:szCs w:val="22"/>
        </w:rPr>
      </w:pPr>
      <w:r w:rsidRPr="001E6C02">
        <w:rPr>
          <w:rFonts w:ascii="Abadi MT Condensed" w:hAnsi="Abadi MT Condensed" w:cs="Arial"/>
          <w:sz w:val="22"/>
          <w:szCs w:val="22"/>
        </w:rPr>
        <w:t>It reflects the level of decision-making and influence of the job through consideration, in the following order of importance, of:</w:t>
      </w:r>
    </w:p>
    <w:p w:rsidR="00626998" w:rsidRPr="001E6C02" w:rsidRDefault="00EB571B" w:rsidP="000631C1">
      <w:pPr>
        <w:numPr>
          <w:ilvl w:val="0"/>
          <w:numId w:val="7"/>
        </w:numPr>
        <w:spacing w:before="100" w:beforeAutospacing="1" w:after="100" w:afterAutospacing="1"/>
        <w:ind w:left="2880" w:hanging="2520"/>
        <w:rPr>
          <w:rFonts w:ascii="Abadi MT Condensed" w:hAnsi="Abadi MT Condensed" w:cs="Arial"/>
          <w:sz w:val="22"/>
          <w:szCs w:val="22"/>
        </w:rPr>
      </w:pPr>
      <w:r w:rsidRPr="001E6C02">
        <w:rPr>
          <w:rFonts w:ascii="Abadi MT Condensed" w:hAnsi="Abadi MT Condensed" w:cs="Arial"/>
          <w:sz w:val="22"/>
          <w:szCs w:val="22"/>
        </w:rPr>
        <w:t>FREEDOM TO ACT - t</w:t>
      </w:r>
      <w:r w:rsidR="00626998" w:rsidRPr="001E6C02">
        <w:rPr>
          <w:rFonts w:ascii="Abadi MT Condensed" w:hAnsi="Abadi MT Condensed" w:cs="Arial"/>
          <w:sz w:val="22"/>
          <w:szCs w:val="22"/>
        </w:rPr>
        <w:t>he nature of the controls that limit or extend the decision-making or influence of the job</w:t>
      </w:r>
      <w:r w:rsidRPr="001E6C02">
        <w:rPr>
          <w:rFonts w:ascii="Abadi MT Condensed" w:hAnsi="Abadi MT Condensed" w:cs="Arial"/>
          <w:sz w:val="22"/>
          <w:szCs w:val="22"/>
        </w:rPr>
        <w:t>;</w:t>
      </w:r>
    </w:p>
    <w:p w:rsidR="00626998" w:rsidRPr="001E6C02" w:rsidRDefault="00EB571B" w:rsidP="000631C1">
      <w:pPr>
        <w:numPr>
          <w:ilvl w:val="0"/>
          <w:numId w:val="7"/>
        </w:numPr>
        <w:spacing w:before="100" w:beforeAutospacing="1" w:after="100" w:afterAutospacing="1"/>
        <w:ind w:left="2880" w:hanging="2520"/>
        <w:rPr>
          <w:rFonts w:ascii="Abadi MT Condensed" w:hAnsi="Abadi MT Condensed" w:cs="Arial"/>
          <w:sz w:val="22"/>
          <w:szCs w:val="22"/>
        </w:rPr>
      </w:pPr>
      <w:r w:rsidRPr="001E6C02">
        <w:rPr>
          <w:rFonts w:ascii="Abadi MT Condensed" w:hAnsi="Abadi MT Condensed" w:cs="Arial"/>
          <w:sz w:val="22"/>
          <w:szCs w:val="22"/>
        </w:rPr>
        <w:t>JOB IMPACT ON END RESULTS  - t</w:t>
      </w:r>
      <w:r w:rsidR="00626998" w:rsidRPr="001E6C02">
        <w:rPr>
          <w:rFonts w:ascii="Abadi MT Condensed" w:hAnsi="Abadi MT Condensed" w:cs="Arial"/>
          <w:sz w:val="22"/>
          <w:szCs w:val="22"/>
        </w:rPr>
        <w:t>he immediacy of the influence of the job on a unit or function of the organization;</w:t>
      </w:r>
      <w:r w:rsidRPr="001E6C02">
        <w:rPr>
          <w:rFonts w:ascii="Abadi MT Condensed" w:hAnsi="Abadi MT Condensed" w:cs="Arial"/>
          <w:sz w:val="22"/>
          <w:szCs w:val="22"/>
        </w:rPr>
        <w:t xml:space="preserve"> </w:t>
      </w:r>
      <w:r w:rsidR="00626998" w:rsidRPr="001E6C02">
        <w:rPr>
          <w:rFonts w:ascii="Abadi MT Condensed" w:hAnsi="Abadi MT Condensed" w:cs="Arial"/>
          <w:sz w:val="22"/>
          <w:szCs w:val="22"/>
        </w:rPr>
        <w:t xml:space="preserve">and, </w:t>
      </w:r>
    </w:p>
    <w:p w:rsidR="00626998" w:rsidRPr="001E6C02" w:rsidRDefault="00EB571B" w:rsidP="00626998">
      <w:pPr>
        <w:numPr>
          <w:ilvl w:val="0"/>
          <w:numId w:val="7"/>
        </w:numPr>
        <w:spacing w:before="100" w:beforeAutospacing="1" w:after="100" w:afterAutospacing="1"/>
        <w:rPr>
          <w:rFonts w:ascii="Abadi MT Condensed" w:hAnsi="Abadi MT Condensed" w:cs="Arial"/>
          <w:sz w:val="22"/>
          <w:szCs w:val="22"/>
        </w:rPr>
      </w:pPr>
      <w:r w:rsidRPr="001E6C02">
        <w:rPr>
          <w:rFonts w:ascii="Abadi MT Condensed" w:hAnsi="Abadi MT Condensed" w:cs="Arial"/>
          <w:sz w:val="22"/>
          <w:szCs w:val="22"/>
        </w:rPr>
        <w:t>MAGNITUDE - t</w:t>
      </w:r>
      <w:r w:rsidR="00626998" w:rsidRPr="001E6C02">
        <w:rPr>
          <w:rFonts w:ascii="Abadi MT Condensed" w:hAnsi="Abadi MT Condensed" w:cs="Arial"/>
          <w:sz w:val="22"/>
          <w:szCs w:val="22"/>
        </w:rPr>
        <w:t xml:space="preserve">he magnitude of the unit or function most clearly affected by the job. </w:t>
      </w:r>
    </w:p>
    <w:p w:rsidR="00EA5972" w:rsidRPr="005B7312" w:rsidRDefault="00EB571B" w:rsidP="005B7312">
      <w:pPr>
        <w:pBdr>
          <w:top w:val="single" w:sz="4" w:space="1" w:color="auto"/>
          <w:left w:val="single" w:sz="4" w:space="4" w:color="auto"/>
          <w:bottom w:val="single" w:sz="4" w:space="1" w:color="auto"/>
          <w:right w:val="single" w:sz="4" w:space="4" w:color="auto"/>
        </w:pBdr>
        <w:spacing w:before="100" w:beforeAutospacing="1" w:after="100" w:afterAutospacing="1"/>
        <w:ind w:firstLine="360"/>
        <w:jc w:val="center"/>
        <w:rPr>
          <w:rFonts w:ascii="Abadi MT Condensed" w:hAnsi="Abadi MT Condensed" w:cs="Arial"/>
          <w:b/>
          <w:color w:val="538135" w:themeColor="accent6" w:themeShade="BF"/>
          <w:sz w:val="32"/>
          <w:szCs w:val="32"/>
        </w:rPr>
      </w:pPr>
      <w:r w:rsidRPr="005B7312">
        <w:rPr>
          <w:rFonts w:ascii="Abadi MT Condensed" w:hAnsi="Abadi MT Condensed" w:cs="Arial"/>
          <w:b/>
          <w:color w:val="538135" w:themeColor="accent6" w:themeShade="BF"/>
          <w:sz w:val="32"/>
          <w:szCs w:val="32"/>
        </w:rPr>
        <w:t xml:space="preserve">Freedom </w:t>
      </w:r>
      <w:r w:rsidR="005B7312" w:rsidRPr="005B7312">
        <w:rPr>
          <w:rFonts w:ascii="Abadi MT Condensed" w:hAnsi="Abadi MT Condensed" w:cs="Arial"/>
          <w:b/>
          <w:color w:val="538135" w:themeColor="accent6" w:themeShade="BF"/>
          <w:sz w:val="32"/>
          <w:szCs w:val="32"/>
        </w:rPr>
        <w:t>to</w:t>
      </w:r>
      <w:r w:rsidRPr="005B7312">
        <w:rPr>
          <w:rFonts w:ascii="Abadi MT Condensed" w:hAnsi="Abadi MT Condensed" w:cs="Arial"/>
          <w:b/>
          <w:color w:val="538135" w:themeColor="accent6" w:themeShade="BF"/>
          <w:sz w:val="32"/>
          <w:szCs w:val="32"/>
        </w:rPr>
        <w:t xml:space="preserve"> Act</w:t>
      </w:r>
    </w:p>
    <w:p w:rsidR="00EC0E23" w:rsidRPr="001E6C02" w:rsidRDefault="00EB571B" w:rsidP="00EA5972">
      <w:pPr>
        <w:spacing w:before="100" w:beforeAutospacing="1" w:after="100" w:afterAutospacing="1"/>
        <w:rPr>
          <w:rFonts w:ascii="Abadi MT Condensed" w:hAnsi="Abadi MT Condensed" w:cs="Arial"/>
          <w:sz w:val="22"/>
          <w:szCs w:val="22"/>
        </w:rPr>
      </w:pPr>
      <w:r w:rsidRPr="001E6C02">
        <w:rPr>
          <w:rFonts w:ascii="Abadi MT Condensed" w:hAnsi="Abadi MT Condensed" w:cs="Arial"/>
          <w:sz w:val="22"/>
          <w:szCs w:val="22"/>
        </w:rPr>
        <w:t xml:space="preserve">Freedom to act measures the nature of the controls that limit or extend the decision-making or influence of the job. It is measured by the existence or absence of personal or procedural control and guidance (supervision and guidance). Limitations on freedom to act are largely organizational (relating to both organizational placement and control as well as the nature of the activity in terms of end results and can differ between seemingly equivalent jobs in different departments). Freedom to act in a job is constrained to the degree that it is more circumscribed or limited by external factors or is defined by others and/or is limited by organization or functional policies. The Freedom to Act can be evaluated in a range from R to </w:t>
      </w:r>
      <w:r w:rsidR="00EC0E23" w:rsidRPr="001E6C02">
        <w:rPr>
          <w:rFonts w:ascii="Abadi MT Condensed" w:hAnsi="Abadi MT Condensed" w:cs="Arial"/>
          <w:sz w:val="22"/>
          <w:szCs w:val="22"/>
        </w:rPr>
        <w:t>G</w:t>
      </w:r>
      <w:r w:rsidRPr="001E6C02">
        <w:rPr>
          <w:rFonts w:ascii="Abadi MT Condensed" w:hAnsi="Abadi MT Condensed" w:cs="Arial"/>
          <w:sz w:val="22"/>
          <w:szCs w:val="22"/>
        </w:rPr>
        <w:t>. Quantitatively it is the most important dimension of accountability.</w:t>
      </w:r>
    </w:p>
    <w:tbl>
      <w:tblPr>
        <w:tblStyle w:val="GridTable3-Accent6"/>
        <w:tblW w:w="4837" w:type="pct"/>
        <w:tblLook w:val="0000" w:firstRow="0" w:lastRow="0" w:firstColumn="0" w:lastColumn="0" w:noHBand="0" w:noVBand="0"/>
      </w:tblPr>
      <w:tblGrid>
        <w:gridCol w:w="791"/>
        <w:gridCol w:w="8254"/>
      </w:tblGrid>
      <w:tr w:rsidR="00C221BE" w:rsidRPr="001E6C02" w:rsidTr="005B7312">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435" w:type="pct"/>
          </w:tcPr>
          <w:p w:rsidR="00C221BE" w:rsidRPr="005B7312" w:rsidRDefault="00C221BE">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Level </w:t>
            </w:r>
          </w:p>
        </w:tc>
        <w:tc>
          <w:tcPr>
            <w:tcW w:w="4542" w:type="pct"/>
          </w:tcPr>
          <w:p w:rsidR="00C221BE" w:rsidRPr="001E6C02" w:rsidRDefault="00C221BE">
            <w:pPr>
              <w:pStyle w:val="NormalWeb"/>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5B7312">
              <w:rPr>
                <w:rFonts w:ascii="Abadi MT Condensed" w:hAnsi="Abadi MT Condensed" w:cs="Arial"/>
                <w:b/>
                <w:bCs/>
                <w:color w:val="538135" w:themeColor="accent6" w:themeShade="BF"/>
                <w:sz w:val="22"/>
                <w:szCs w:val="22"/>
              </w:rPr>
              <w:t xml:space="preserve">Explanation </w:t>
            </w:r>
          </w:p>
        </w:tc>
      </w:tr>
      <w:tr w:rsidR="00C221BE" w:rsidRPr="001E6C02" w:rsidTr="005B7312">
        <w:trPr>
          <w:trHeight w:val="971"/>
        </w:trPr>
        <w:tc>
          <w:tcPr>
            <w:cnfStyle w:val="000010000000" w:firstRow="0" w:lastRow="0" w:firstColumn="0" w:lastColumn="0" w:oddVBand="1" w:evenVBand="0" w:oddHBand="0" w:evenHBand="0" w:firstRowFirstColumn="0" w:firstRowLastColumn="0" w:lastRowFirstColumn="0" w:lastRowLastColumn="0"/>
            <w:tcW w:w="435" w:type="pct"/>
          </w:tcPr>
          <w:p w:rsidR="00C221BE" w:rsidRPr="005B7312" w:rsidRDefault="00C221BE" w:rsidP="0054157F">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R</w:t>
            </w:r>
          </w:p>
        </w:tc>
        <w:tc>
          <w:tcPr>
            <w:tcW w:w="4542" w:type="pct"/>
          </w:tcPr>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These jobs are subject to explicit, detailed instructions </w:t>
            </w:r>
            <w:r w:rsidRPr="001E6C02">
              <w:rPr>
                <w:rFonts w:ascii="Abadi MT Condensed" w:hAnsi="Abadi MT Condensed" w:cs="Arial"/>
                <w:b/>
                <w:bCs/>
                <w:sz w:val="22"/>
                <w:szCs w:val="22"/>
              </w:rPr>
              <w:t xml:space="preserve">AND/OR </w:t>
            </w:r>
            <w:r w:rsidRPr="001E6C02">
              <w:rPr>
                <w:rFonts w:ascii="Abadi MT Condensed" w:hAnsi="Abadi MT Condensed" w:cs="Arial"/>
                <w:sz w:val="22"/>
                <w:szCs w:val="22"/>
              </w:rPr>
              <w:t xml:space="preserve">constant personal or procedural supervision.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Height w:val="825"/>
        </w:trPr>
        <w:tc>
          <w:tcPr>
            <w:cnfStyle w:val="000010000000" w:firstRow="0" w:lastRow="0" w:firstColumn="0" w:lastColumn="0" w:oddVBand="1" w:evenVBand="0" w:oddHBand="0" w:evenHBand="0" w:firstRowFirstColumn="0" w:firstRowLastColumn="0" w:lastRowFirstColumn="0" w:lastRowLastColumn="0"/>
            <w:tcW w:w="435" w:type="pct"/>
          </w:tcPr>
          <w:p w:rsidR="00C221BE" w:rsidRPr="005B7312" w:rsidRDefault="00C221BE" w:rsidP="0054157F">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A</w:t>
            </w:r>
          </w:p>
        </w:tc>
        <w:tc>
          <w:tcPr>
            <w:tcW w:w="4542" w:type="pct"/>
          </w:tcPr>
          <w:p w:rsidR="00C221BE" w:rsidRPr="001E6C02" w:rsidRDefault="00C221BE">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These jobs are subject to direct and detailed instructions </w:t>
            </w:r>
            <w:r w:rsidRPr="001E6C02">
              <w:rPr>
                <w:rFonts w:ascii="Abadi MT Condensed" w:hAnsi="Abadi MT Condensed" w:cs="Arial"/>
                <w:b/>
                <w:bCs/>
                <w:sz w:val="22"/>
                <w:szCs w:val="22"/>
              </w:rPr>
              <w:t>AND/OR</w:t>
            </w:r>
            <w:r w:rsidRPr="001E6C02">
              <w:rPr>
                <w:rFonts w:ascii="Abadi MT Condensed" w:hAnsi="Abadi MT Condensed" w:cs="Arial"/>
                <w:sz w:val="22"/>
                <w:szCs w:val="22"/>
              </w:rPr>
              <w:t xml:space="preserve"> very close supervision.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435" w:type="pct"/>
          </w:tcPr>
          <w:p w:rsidR="00C221BE" w:rsidRPr="005B7312" w:rsidRDefault="00C221BE" w:rsidP="0054157F">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B</w:t>
            </w:r>
          </w:p>
        </w:tc>
        <w:tc>
          <w:tcPr>
            <w:tcW w:w="4542" w:type="pct"/>
          </w:tcPr>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These jobs are subject to instruction and established work routines </w:t>
            </w:r>
            <w:r w:rsidRPr="001E6C02">
              <w:rPr>
                <w:rFonts w:ascii="Abadi MT Condensed" w:hAnsi="Abadi MT Condensed" w:cs="Arial"/>
                <w:b/>
                <w:bCs/>
                <w:sz w:val="22"/>
                <w:szCs w:val="22"/>
              </w:rPr>
              <w:t>AND/OR</w:t>
            </w:r>
            <w:r w:rsidRPr="001E6C02">
              <w:rPr>
                <w:rFonts w:ascii="Abadi MT Condensed" w:hAnsi="Abadi MT Condensed" w:cs="Arial"/>
                <w:sz w:val="22"/>
                <w:szCs w:val="22"/>
              </w:rPr>
              <w:t xml:space="preserve"> close supervision.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5" w:type="pct"/>
          </w:tcPr>
          <w:p w:rsidR="00C221BE" w:rsidRPr="005B7312" w:rsidRDefault="00C221BE" w:rsidP="0054157F">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C</w:t>
            </w:r>
          </w:p>
        </w:tc>
        <w:tc>
          <w:tcPr>
            <w:tcW w:w="4542" w:type="pct"/>
          </w:tcPr>
          <w:p w:rsidR="00C221BE" w:rsidRPr="001E6C02" w:rsidRDefault="00C221BE">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These jobs are subject, wholly or in part, to standardized practices and procedures, general work instructions and supervision or progress and results. </w:t>
            </w:r>
          </w:p>
        </w:tc>
      </w:tr>
      <w:tr w:rsidR="00C221BE" w:rsidRPr="001E6C02" w:rsidTr="005B7312">
        <w:trPr>
          <w:trHeight w:val="1365"/>
        </w:trPr>
        <w:tc>
          <w:tcPr>
            <w:cnfStyle w:val="000010000000" w:firstRow="0" w:lastRow="0" w:firstColumn="0" w:lastColumn="0" w:oddVBand="1" w:evenVBand="0" w:oddHBand="0" w:evenHBand="0" w:firstRowFirstColumn="0" w:firstRowLastColumn="0" w:lastRowFirstColumn="0" w:lastRowLastColumn="0"/>
            <w:tcW w:w="435" w:type="pct"/>
          </w:tcPr>
          <w:p w:rsidR="00C221BE" w:rsidRPr="005B7312" w:rsidRDefault="00C221BE" w:rsidP="0054157F">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D</w:t>
            </w:r>
          </w:p>
        </w:tc>
        <w:tc>
          <w:tcPr>
            <w:tcW w:w="4542" w:type="pct"/>
          </w:tcPr>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These jobs are subject, wholly or in part, to practices and procedures covered by precedents or well-defined policies, and supervisory review.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Height w:val="1230"/>
        </w:trPr>
        <w:tc>
          <w:tcPr>
            <w:cnfStyle w:val="000010000000" w:firstRow="0" w:lastRow="0" w:firstColumn="0" w:lastColumn="0" w:oddVBand="1" w:evenVBand="0" w:oddHBand="0" w:evenHBand="0" w:firstRowFirstColumn="0" w:firstRowLastColumn="0" w:lastRowFirstColumn="0" w:lastRowLastColumn="0"/>
            <w:tcW w:w="435" w:type="pct"/>
          </w:tcPr>
          <w:p w:rsidR="00C221BE" w:rsidRPr="005B7312" w:rsidRDefault="00C221BE" w:rsidP="0054157F">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E</w:t>
            </w:r>
          </w:p>
        </w:tc>
        <w:tc>
          <w:tcPr>
            <w:tcW w:w="4542" w:type="pct"/>
          </w:tcPr>
          <w:p w:rsidR="00C221BE" w:rsidRPr="001E6C02" w:rsidRDefault="00C221BE">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These jobs, by their nature and size, are subject to broad practices and procedures covered by functional precedents and policies, achievement of a circumscribed operational activity, and to managerial direction.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435" w:type="pct"/>
          </w:tcPr>
          <w:p w:rsidR="00C221BE" w:rsidRPr="001E6C02" w:rsidRDefault="00C221BE" w:rsidP="0054157F">
            <w:pPr>
              <w:pStyle w:val="NormalWeb"/>
              <w:jc w:val="center"/>
              <w:rPr>
                <w:rFonts w:ascii="Abadi MT Condensed" w:hAnsi="Abadi MT Condensed" w:cs="Arial"/>
                <w:sz w:val="22"/>
                <w:szCs w:val="22"/>
              </w:rPr>
            </w:pPr>
            <w:r w:rsidRPr="001E6C02">
              <w:rPr>
                <w:rFonts w:ascii="Abadi MT Condensed" w:hAnsi="Abadi MT Condensed" w:cs="Arial"/>
                <w:b/>
                <w:bCs/>
                <w:sz w:val="22"/>
                <w:szCs w:val="22"/>
              </w:rPr>
              <w:lastRenderedPageBreak/>
              <w:t>F</w:t>
            </w:r>
          </w:p>
        </w:tc>
        <w:tc>
          <w:tcPr>
            <w:tcW w:w="4542" w:type="pct"/>
          </w:tcPr>
          <w:p w:rsidR="00C221BE" w:rsidRPr="001E6C02" w:rsidRDefault="00C221BE">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These jobs, by their nature or size, are broadly subject to functional policies and goals and to managerial direction of a general nature.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Height w:val="1250"/>
        </w:trPr>
        <w:tc>
          <w:tcPr>
            <w:cnfStyle w:val="000010000000" w:firstRow="0" w:lastRow="0" w:firstColumn="0" w:lastColumn="0" w:oddVBand="1" w:evenVBand="0" w:oddHBand="0" w:evenHBand="0" w:firstRowFirstColumn="0" w:firstRowLastColumn="0" w:lastRowFirstColumn="0" w:lastRowLastColumn="0"/>
            <w:tcW w:w="435" w:type="pct"/>
          </w:tcPr>
          <w:p w:rsidR="00C221BE" w:rsidRPr="001E6C02" w:rsidRDefault="00C221BE" w:rsidP="0054157F">
            <w:pPr>
              <w:pStyle w:val="NormalWeb"/>
              <w:jc w:val="center"/>
              <w:rPr>
                <w:rFonts w:ascii="Abadi MT Condensed" w:hAnsi="Abadi MT Condensed" w:cs="Arial"/>
                <w:sz w:val="22"/>
                <w:szCs w:val="22"/>
              </w:rPr>
            </w:pPr>
            <w:r w:rsidRPr="001E6C02">
              <w:rPr>
                <w:rFonts w:ascii="Abadi MT Condensed" w:hAnsi="Abadi MT Condensed" w:cs="Arial"/>
                <w:b/>
                <w:bCs/>
                <w:sz w:val="22"/>
                <w:szCs w:val="22"/>
              </w:rPr>
              <w:t>G</w:t>
            </w:r>
          </w:p>
        </w:tc>
        <w:tc>
          <w:tcPr>
            <w:tcW w:w="4542" w:type="pct"/>
          </w:tcPr>
          <w:p w:rsidR="00C221BE" w:rsidRPr="001E6C02" w:rsidRDefault="00C221BE">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Subject to the guidance of broad organization policies, community or legislative limits, and the mandate of the organization. </w:t>
            </w:r>
          </w:p>
        </w:tc>
      </w:tr>
    </w:tbl>
    <w:p w:rsidR="00E56268" w:rsidRPr="001E6C02" w:rsidRDefault="00E56268" w:rsidP="00E56268">
      <w:pPr>
        <w:pStyle w:val="NormalWeb"/>
        <w:rPr>
          <w:rFonts w:ascii="Abadi MT Condensed" w:hAnsi="Abadi MT Condensed" w:cs="Arial"/>
          <w:b/>
          <w:bCs/>
          <w:sz w:val="22"/>
          <w:szCs w:val="22"/>
        </w:rPr>
      </w:pPr>
    </w:p>
    <w:p w:rsidR="00E56268" w:rsidRPr="005B7312" w:rsidRDefault="005B7312" w:rsidP="005B7312">
      <w:pPr>
        <w:pBdr>
          <w:top w:val="single" w:sz="4" w:space="1" w:color="auto"/>
          <w:left w:val="single" w:sz="4" w:space="4" w:color="auto"/>
          <w:bottom w:val="single" w:sz="4" w:space="1" w:color="auto"/>
          <w:right w:val="single" w:sz="4" w:space="4" w:color="auto"/>
        </w:pBdr>
        <w:spacing w:before="100" w:beforeAutospacing="1" w:after="100" w:afterAutospacing="1"/>
        <w:rPr>
          <w:rFonts w:ascii="Abadi MT Condensed" w:hAnsi="Abadi MT Condensed" w:cs="Arial"/>
          <w:b/>
          <w:color w:val="538135" w:themeColor="accent6" w:themeShade="BF"/>
          <w:sz w:val="32"/>
          <w:szCs w:val="32"/>
        </w:rPr>
      </w:pPr>
      <w:r>
        <w:rPr>
          <w:rFonts w:ascii="Abadi MT Condensed" w:hAnsi="Abadi MT Condensed" w:cs="Arial"/>
          <w:b/>
          <w:color w:val="538135" w:themeColor="accent6" w:themeShade="BF"/>
          <w:sz w:val="32"/>
          <w:szCs w:val="32"/>
        </w:rPr>
        <w:t xml:space="preserve">                                                     </w:t>
      </w:r>
      <w:r w:rsidR="00E56268" w:rsidRPr="005B7312">
        <w:rPr>
          <w:rFonts w:ascii="Abadi MT Condensed" w:hAnsi="Abadi MT Condensed" w:cs="Arial"/>
          <w:b/>
          <w:color w:val="538135" w:themeColor="accent6" w:themeShade="BF"/>
          <w:sz w:val="32"/>
          <w:szCs w:val="32"/>
        </w:rPr>
        <w:t>MAGNITUDE</w:t>
      </w:r>
    </w:p>
    <w:p w:rsidR="007F5574" w:rsidRPr="001E6C02" w:rsidRDefault="007F5574" w:rsidP="00801AD7">
      <w:pPr>
        <w:pStyle w:val="NormalWeb"/>
        <w:spacing w:before="0" w:beforeAutospacing="0" w:after="0" w:afterAutospacing="0"/>
        <w:rPr>
          <w:rFonts w:ascii="Abadi MT Condensed" w:hAnsi="Abadi MT Condensed" w:cs="Arial"/>
          <w:sz w:val="22"/>
          <w:szCs w:val="22"/>
        </w:rPr>
      </w:pPr>
      <w:r w:rsidRPr="001E6C02">
        <w:rPr>
          <w:rFonts w:ascii="Abadi MT Condensed" w:hAnsi="Abadi MT Condensed" w:cs="Arial"/>
          <w:sz w:val="22"/>
          <w:szCs w:val="22"/>
        </w:rPr>
        <w:t xml:space="preserve">Magnitude represents the size of the unit or function most clearly affected by the job. Every position in every organization has a role to play in helping to achieve the objectives of the </w:t>
      </w:r>
      <w:r w:rsidR="00D66521" w:rsidRPr="001E6C02">
        <w:rPr>
          <w:rFonts w:ascii="Abadi MT Condensed" w:hAnsi="Abadi MT Condensed" w:cs="Arial"/>
          <w:sz w:val="22"/>
          <w:szCs w:val="22"/>
        </w:rPr>
        <w:t>organization;</w:t>
      </w:r>
      <w:r w:rsidRPr="001E6C02">
        <w:rPr>
          <w:rFonts w:ascii="Abadi MT Condensed" w:hAnsi="Abadi MT Condensed" w:cs="Arial"/>
          <w:sz w:val="22"/>
          <w:szCs w:val="22"/>
        </w:rPr>
        <w:t xml:space="preserve"> however the importance of this role is better understood in the context of a department, or a faculty.</w:t>
      </w:r>
    </w:p>
    <w:p w:rsidR="007F5574" w:rsidRPr="001E6C02" w:rsidRDefault="007F5574" w:rsidP="00801AD7">
      <w:pPr>
        <w:pStyle w:val="NormalWeb"/>
        <w:spacing w:before="0" w:beforeAutospacing="0" w:after="0" w:afterAutospacing="0"/>
        <w:rPr>
          <w:rFonts w:ascii="Abadi MT Condensed" w:hAnsi="Abadi MT Condensed" w:cs="Arial"/>
          <w:sz w:val="22"/>
          <w:szCs w:val="22"/>
        </w:rPr>
      </w:pPr>
    </w:p>
    <w:p w:rsidR="00801AD7" w:rsidRPr="001E6C02" w:rsidRDefault="007F5574" w:rsidP="00801AD7">
      <w:pPr>
        <w:pStyle w:val="NormalWeb"/>
        <w:spacing w:before="0" w:beforeAutospacing="0" w:after="0" w:afterAutospacing="0"/>
        <w:rPr>
          <w:rFonts w:ascii="Abadi MT Condensed" w:hAnsi="Abadi MT Condensed" w:cs="Arial"/>
          <w:sz w:val="22"/>
          <w:szCs w:val="22"/>
        </w:rPr>
      </w:pPr>
      <w:r w:rsidRPr="001E6C02">
        <w:rPr>
          <w:rFonts w:ascii="Abadi MT Condensed" w:hAnsi="Abadi MT Condensed" w:cs="Arial"/>
          <w:sz w:val="22"/>
          <w:szCs w:val="22"/>
        </w:rPr>
        <w:t xml:space="preserve">The underlying notion in order to score the magnitude component is to recognize that Impact </w:t>
      </w:r>
      <w:r w:rsidR="00E56268" w:rsidRPr="001E6C02">
        <w:rPr>
          <w:rFonts w:ascii="Abadi MT Condensed" w:hAnsi="Abadi MT Condensed" w:cs="Arial"/>
          <w:sz w:val="22"/>
          <w:szCs w:val="22"/>
        </w:rPr>
        <w:t xml:space="preserve">and Magnitude judgments must be made in tandem.  </w:t>
      </w:r>
      <w:r w:rsidR="00D66521" w:rsidRPr="001E6C02">
        <w:rPr>
          <w:rFonts w:ascii="Abadi MT Condensed" w:hAnsi="Abadi MT Condensed" w:cs="Arial"/>
          <w:sz w:val="22"/>
          <w:szCs w:val="22"/>
        </w:rPr>
        <w:t xml:space="preserve">There are some organizations that use dollars (budget) as a useful quantitative measure of size; however, the </w:t>
      </w:r>
      <w:smartTag w:uri="urn:schemas-microsoft-com:office:smarttags" w:element="place">
        <w:smartTag w:uri="urn:schemas-microsoft-com:office:smarttags" w:element="PlaceType">
          <w:r w:rsidR="00D66521" w:rsidRPr="001E6C02">
            <w:rPr>
              <w:rFonts w:ascii="Abadi MT Condensed" w:hAnsi="Abadi MT Condensed" w:cs="Arial"/>
              <w:sz w:val="22"/>
              <w:szCs w:val="22"/>
            </w:rPr>
            <w:t>University</w:t>
          </w:r>
        </w:smartTag>
        <w:r w:rsidR="00D66521" w:rsidRPr="001E6C02">
          <w:rPr>
            <w:rFonts w:ascii="Abadi MT Condensed" w:hAnsi="Abadi MT Condensed" w:cs="Arial"/>
            <w:sz w:val="22"/>
            <w:szCs w:val="22"/>
          </w:rPr>
          <w:t xml:space="preserve"> of </w:t>
        </w:r>
        <w:smartTag w:uri="urn:schemas-microsoft-com:office:smarttags" w:element="PlaceName">
          <w:r w:rsidR="00D66521" w:rsidRPr="001E6C02">
            <w:rPr>
              <w:rFonts w:ascii="Abadi MT Condensed" w:hAnsi="Abadi MT Condensed" w:cs="Arial"/>
              <w:sz w:val="22"/>
              <w:szCs w:val="22"/>
            </w:rPr>
            <w:t>Lethbridge</w:t>
          </w:r>
        </w:smartTag>
      </w:smartTag>
      <w:r w:rsidR="00D66521" w:rsidRPr="001E6C02">
        <w:rPr>
          <w:rFonts w:ascii="Abadi MT Condensed" w:hAnsi="Abadi MT Condensed" w:cs="Arial"/>
          <w:sz w:val="22"/>
          <w:szCs w:val="22"/>
        </w:rPr>
        <w:t xml:space="preserve"> scores the Magnitude component by fitting Magnitude and Impact together.  </w:t>
      </w:r>
    </w:p>
    <w:p w:rsidR="00801AD7" w:rsidRPr="001E6C02" w:rsidRDefault="00753180" w:rsidP="00E56268">
      <w:pPr>
        <w:pStyle w:val="NormalWeb"/>
        <w:rPr>
          <w:rFonts w:ascii="Abadi MT Condensed" w:hAnsi="Abadi MT Condensed" w:cs="Arial"/>
          <w:sz w:val="22"/>
          <w:szCs w:val="22"/>
        </w:rPr>
      </w:pPr>
      <w:r w:rsidRPr="001E6C02">
        <w:rPr>
          <w:rFonts w:ascii="Abadi MT Condensed" w:hAnsi="Abadi MT Condensed" w:cs="Arial"/>
          <w:sz w:val="22"/>
          <w:szCs w:val="22"/>
        </w:rPr>
        <w:t xml:space="preserve">Instead of using static dollars as a quantitative measure of size, </w:t>
      </w:r>
      <w:r w:rsidR="002F05A0" w:rsidRPr="001E6C02">
        <w:rPr>
          <w:rFonts w:ascii="Abadi MT Condensed" w:hAnsi="Abadi MT Condensed" w:cs="Arial"/>
          <w:sz w:val="22"/>
          <w:szCs w:val="22"/>
        </w:rPr>
        <w:t>t</w:t>
      </w:r>
      <w:r w:rsidR="00E56268" w:rsidRPr="001E6C02">
        <w:rPr>
          <w:rFonts w:ascii="Abadi MT Condensed" w:hAnsi="Abadi MT Condensed" w:cs="Arial"/>
          <w:sz w:val="22"/>
          <w:szCs w:val="22"/>
        </w:rPr>
        <w:t>he task is to (1) identify the magnitude of the area most clearly impacted by the job</w:t>
      </w:r>
      <w:r w:rsidR="002F05A0" w:rsidRPr="001E6C02">
        <w:rPr>
          <w:rFonts w:ascii="Abadi MT Condensed" w:hAnsi="Abadi MT Condensed" w:cs="Arial"/>
          <w:sz w:val="22"/>
          <w:szCs w:val="22"/>
        </w:rPr>
        <w:t xml:space="preserve"> (i.e. across the University for several unrelated functions, or within one unit, etc.)</w:t>
      </w:r>
      <w:r w:rsidR="00E56268" w:rsidRPr="001E6C02">
        <w:rPr>
          <w:rFonts w:ascii="Abadi MT Condensed" w:hAnsi="Abadi MT Condensed" w:cs="Arial"/>
          <w:sz w:val="22"/>
          <w:szCs w:val="22"/>
        </w:rPr>
        <w:t>, and (2) measure the job’s impact at that point.</w:t>
      </w:r>
    </w:p>
    <w:p w:rsidR="00C74879" w:rsidRPr="001E6C02" w:rsidRDefault="005B2E3E" w:rsidP="00E56268">
      <w:pPr>
        <w:pStyle w:val="NormalWeb"/>
        <w:numPr>
          <w:ins w:id="1" w:author="nancy.mckay" w:date="2003-09-23T09:23:00Z"/>
        </w:numPr>
        <w:rPr>
          <w:rFonts w:ascii="Abadi MT Condensed" w:hAnsi="Abadi MT Condensed" w:cs="Arial"/>
          <w:sz w:val="22"/>
          <w:szCs w:val="22"/>
        </w:rPr>
      </w:pPr>
      <w:r w:rsidRPr="001E6C02">
        <w:rPr>
          <w:rFonts w:ascii="Abadi MT Condensed" w:hAnsi="Abadi MT Condensed" w:cs="Arial"/>
          <w:sz w:val="22"/>
          <w:szCs w:val="22"/>
        </w:rPr>
        <w:t>The question to be answered is:  D</w:t>
      </w:r>
      <w:r w:rsidR="00447D80" w:rsidRPr="001E6C02">
        <w:rPr>
          <w:rFonts w:ascii="Abadi MT Condensed" w:hAnsi="Abadi MT Condensed" w:cs="Arial"/>
          <w:sz w:val="22"/>
          <w:szCs w:val="22"/>
        </w:rPr>
        <w:t>oes the position’s magnitude impact within one unit, or does it impact across the University for one function, or perhaps across the University for several unrelated functions?  This would differentiate t</w:t>
      </w:r>
      <w:r w:rsidR="002C76E1" w:rsidRPr="001E6C02">
        <w:rPr>
          <w:rFonts w:ascii="Abadi MT Condensed" w:hAnsi="Abadi MT Condensed" w:cs="Arial"/>
          <w:sz w:val="22"/>
          <w:szCs w:val="22"/>
        </w:rPr>
        <w:t>he M</w:t>
      </w:r>
      <w:r w:rsidR="00447D80" w:rsidRPr="001E6C02">
        <w:rPr>
          <w:rFonts w:ascii="Abadi MT Condensed" w:hAnsi="Abadi MT Condensed" w:cs="Arial"/>
          <w:sz w:val="22"/>
          <w:szCs w:val="22"/>
        </w:rPr>
        <w:t>agnitude scoring.</w:t>
      </w:r>
    </w:p>
    <w:p w:rsidR="00E56268" w:rsidRPr="001E6C02" w:rsidRDefault="00447D80" w:rsidP="00E56268">
      <w:pPr>
        <w:pStyle w:val="NormalWeb"/>
        <w:rPr>
          <w:rFonts w:ascii="Abadi MT Condensed" w:hAnsi="Abadi MT Condensed" w:cs="Arial"/>
          <w:sz w:val="22"/>
          <w:szCs w:val="22"/>
        </w:rPr>
      </w:pPr>
      <w:r w:rsidRPr="001E6C02">
        <w:rPr>
          <w:rFonts w:ascii="Abadi MT Condensed" w:hAnsi="Abadi MT Condensed" w:cs="Arial"/>
          <w:sz w:val="22"/>
          <w:szCs w:val="22"/>
        </w:rPr>
        <w:t xml:space="preserve">Another check is to look at the Problem Solving scoring.  </w:t>
      </w:r>
      <w:r w:rsidR="005B2E3E" w:rsidRPr="001E6C02">
        <w:rPr>
          <w:rFonts w:ascii="Abadi MT Condensed" w:hAnsi="Abadi MT Condensed" w:cs="Arial"/>
          <w:sz w:val="22"/>
          <w:szCs w:val="22"/>
        </w:rPr>
        <w:t xml:space="preserve">Positions where </w:t>
      </w:r>
      <w:r w:rsidR="0074738C" w:rsidRPr="001E6C02">
        <w:rPr>
          <w:rFonts w:ascii="Abadi MT Condensed" w:hAnsi="Abadi MT Condensed" w:cs="Arial"/>
          <w:sz w:val="22"/>
          <w:szCs w:val="22"/>
        </w:rPr>
        <w:t>a</w:t>
      </w:r>
      <w:r w:rsidR="005B2E3E" w:rsidRPr="001E6C02">
        <w:rPr>
          <w:rFonts w:ascii="Abadi MT Condensed" w:hAnsi="Abadi MT Condensed" w:cs="Arial"/>
          <w:sz w:val="22"/>
          <w:szCs w:val="22"/>
        </w:rPr>
        <w:t xml:space="preserve">ccountability </w:t>
      </w:r>
      <w:r w:rsidR="0074738C" w:rsidRPr="001E6C02">
        <w:rPr>
          <w:rFonts w:ascii="Abadi MT Condensed" w:hAnsi="Abadi MT Condensed" w:cs="Arial"/>
          <w:sz w:val="22"/>
          <w:szCs w:val="22"/>
        </w:rPr>
        <w:t xml:space="preserve">tends to be </w:t>
      </w:r>
      <w:r w:rsidR="005B2E3E" w:rsidRPr="001E6C02">
        <w:rPr>
          <w:rFonts w:ascii="Abadi MT Condensed" w:hAnsi="Abadi MT Condensed" w:cs="Arial"/>
          <w:sz w:val="22"/>
          <w:szCs w:val="22"/>
        </w:rPr>
        <w:t>greater than problem solving (i.e. o</w:t>
      </w:r>
      <w:r w:rsidR="00C74879" w:rsidRPr="001E6C02">
        <w:rPr>
          <w:rFonts w:ascii="Abadi MT Condensed" w:hAnsi="Abadi MT Condensed" w:cs="Arial"/>
          <w:sz w:val="22"/>
          <w:szCs w:val="22"/>
        </w:rPr>
        <w:t xml:space="preserve">wner of a business) would have a higher accountability score.  </w:t>
      </w:r>
      <w:r w:rsidR="005B2E3E" w:rsidRPr="001E6C02">
        <w:rPr>
          <w:rFonts w:ascii="Abadi MT Condensed" w:hAnsi="Abadi MT Condensed" w:cs="Arial"/>
          <w:sz w:val="22"/>
          <w:szCs w:val="22"/>
        </w:rPr>
        <w:t>The assumption is that a position is balanced (i.e. problem solvin</w:t>
      </w:r>
      <w:r w:rsidR="00C74879" w:rsidRPr="001E6C02">
        <w:rPr>
          <w:rFonts w:ascii="Abadi MT Condensed" w:hAnsi="Abadi MT Condensed" w:cs="Arial"/>
          <w:sz w:val="22"/>
          <w:szCs w:val="22"/>
        </w:rPr>
        <w:t xml:space="preserve">g = accountability), unless </w:t>
      </w:r>
      <w:r w:rsidR="0074738C" w:rsidRPr="001E6C02">
        <w:rPr>
          <w:rFonts w:ascii="Abadi MT Condensed" w:hAnsi="Abadi MT Condensed" w:cs="Arial"/>
          <w:sz w:val="22"/>
          <w:szCs w:val="22"/>
        </w:rPr>
        <w:t xml:space="preserve">actions or activities </w:t>
      </w:r>
      <w:r w:rsidR="00C74879" w:rsidRPr="001E6C02">
        <w:rPr>
          <w:rFonts w:ascii="Abadi MT Condensed" w:hAnsi="Abadi MT Condensed" w:cs="Arial"/>
          <w:sz w:val="22"/>
          <w:szCs w:val="22"/>
        </w:rPr>
        <w:t xml:space="preserve">in the </w:t>
      </w:r>
      <w:r w:rsidR="0074738C" w:rsidRPr="001E6C02">
        <w:rPr>
          <w:rFonts w:ascii="Abadi MT Condensed" w:hAnsi="Abadi MT Condensed" w:cs="Arial"/>
          <w:sz w:val="22"/>
          <w:szCs w:val="22"/>
        </w:rPr>
        <w:t>position</w:t>
      </w:r>
      <w:r w:rsidR="00C74879" w:rsidRPr="001E6C02">
        <w:rPr>
          <w:rFonts w:ascii="Abadi MT Condensed" w:hAnsi="Abadi MT Condensed" w:cs="Arial"/>
          <w:sz w:val="22"/>
          <w:szCs w:val="22"/>
        </w:rPr>
        <w:t xml:space="preserve"> prove otherwise.  </w:t>
      </w:r>
      <w:r w:rsidR="005B2E3E" w:rsidRPr="001E6C02">
        <w:rPr>
          <w:rFonts w:ascii="Abadi MT Condensed" w:hAnsi="Abadi MT Condensed" w:cs="Arial"/>
          <w:sz w:val="22"/>
          <w:szCs w:val="22"/>
        </w:rPr>
        <w:t xml:space="preserve">  </w:t>
      </w:r>
    </w:p>
    <w:tbl>
      <w:tblPr>
        <w:tblStyle w:val="GridTable3-Accent6"/>
        <w:tblW w:w="5000" w:type="pct"/>
        <w:tblLook w:val="0000" w:firstRow="0" w:lastRow="0" w:firstColumn="0" w:lastColumn="0" w:noHBand="0" w:noVBand="0"/>
      </w:tblPr>
      <w:tblGrid>
        <w:gridCol w:w="1076"/>
        <w:gridCol w:w="8274"/>
      </w:tblGrid>
      <w:tr w:rsidR="00E56268"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56268" w:rsidRPr="005B7312" w:rsidRDefault="00E56268" w:rsidP="00BC22B3">
            <w:pPr>
              <w:pStyle w:val="NormalWeb"/>
              <w:jc w:val="center"/>
              <w:rPr>
                <w:rFonts w:ascii="Abadi MT Condensed" w:hAnsi="Abadi MT Condensed" w:cs="Arial"/>
                <w:b/>
                <w:bCs/>
                <w:color w:val="538135" w:themeColor="accent6" w:themeShade="BF"/>
                <w:sz w:val="22"/>
                <w:szCs w:val="22"/>
              </w:rPr>
            </w:pPr>
            <w:r w:rsidRPr="005B7312">
              <w:rPr>
                <w:rFonts w:ascii="Abadi MT Condensed" w:hAnsi="Abadi MT Condensed" w:cs="Arial"/>
                <w:b/>
                <w:bCs/>
                <w:color w:val="538135" w:themeColor="accent6" w:themeShade="BF"/>
                <w:sz w:val="22"/>
                <w:szCs w:val="22"/>
              </w:rPr>
              <w:t>Level</w:t>
            </w:r>
          </w:p>
          <w:p w:rsidR="00E56268" w:rsidRPr="005B7312" w:rsidRDefault="00E56268" w:rsidP="00BC22B3">
            <w:pPr>
              <w:pStyle w:val="NormalWeb"/>
              <w:rPr>
                <w:rFonts w:ascii="Abadi MT Condensed" w:hAnsi="Abadi MT Condensed" w:cs="Arial"/>
                <w:b/>
                <w:bCs/>
                <w:color w:val="538135" w:themeColor="accent6" w:themeShade="BF"/>
                <w:sz w:val="22"/>
                <w:szCs w:val="22"/>
              </w:rPr>
            </w:pPr>
          </w:p>
        </w:tc>
        <w:tc>
          <w:tcPr>
            <w:tcW w:w="0" w:type="auto"/>
          </w:tcPr>
          <w:p w:rsidR="00E56268" w:rsidRPr="005B7312" w:rsidRDefault="00E56268" w:rsidP="00BC22B3">
            <w:pPr>
              <w:pStyle w:val="NormalWeb"/>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Explanation </w:t>
            </w:r>
          </w:p>
        </w:tc>
      </w:tr>
      <w:tr w:rsidR="00E56268" w:rsidRPr="001E6C02" w:rsidTr="005B7312">
        <w:tc>
          <w:tcPr>
            <w:cnfStyle w:val="000010000000" w:firstRow="0" w:lastRow="0" w:firstColumn="0" w:lastColumn="0" w:oddVBand="1" w:evenVBand="0" w:oddHBand="0" w:evenHBand="0" w:firstRowFirstColumn="0" w:firstRowLastColumn="0" w:lastRowFirstColumn="0" w:lastRowLastColumn="0"/>
            <w:tcW w:w="0" w:type="auto"/>
          </w:tcPr>
          <w:p w:rsidR="00E56268" w:rsidRPr="001E6C02" w:rsidRDefault="00E56268" w:rsidP="00BC22B3">
            <w:pPr>
              <w:pStyle w:val="NormalWeb"/>
              <w:jc w:val="center"/>
              <w:rPr>
                <w:rFonts w:ascii="Abadi MT Condensed" w:hAnsi="Abadi MT Condensed" w:cs="Arial"/>
                <w:sz w:val="22"/>
                <w:szCs w:val="22"/>
              </w:rPr>
            </w:pPr>
            <w:r w:rsidRPr="001E6C02">
              <w:rPr>
                <w:rFonts w:ascii="Abadi MT Condensed" w:hAnsi="Abadi MT Condensed" w:cs="Arial"/>
                <w:sz w:val="22"/>
                <w:szCs w:val="22"/>
              </w:rPr>
              <w:t xml:space="preserve">M </w:t>
            </w:r>
          </w:p>
          <w:p w:rsidR="00E56268" w:rsidRPr="001E6C02" w:rsidRDefault="00E56268" w:rsidP="00BC22B3">
            <w:pPr>
              <w:pStyle w:val="NormalWeb"/>
              <w:numPr>
                <w:ins w:id="2" w:author="nancy.mckay" w:date="2003-09-22T09:05:00Z"/>
              </w:numPr>
              <w:jc w:val="center"/>
              <w:rPr>
                <w:rFonts w:ascii="Abadi MT Condensed" w:hAnsi="Abadi MT Condensed" w:cs="Arial"/>
                <w:sz w:val="22"/>
                <w:szCs w:val="22"/>
              </w:rPr>
            </w:pPr>
            <w:r w:rsidRPr="001E6C02">
              <w:rPr>
                <w:rFonts w:ascii="Abadi MT Condensed" w:hAnsi="Abadi MT Condensed" w:cs="Arial"/>
                <w:sz w:val="22"/>
                <w:szCs w:val="22"/>
              </w:rPr>
              <w:t>(Minimal)</w:t>
            </w:r>
          </w:p>
          <w:p w:rsidR="00E56268" w:rsidRPr="001E6C02" w:rsidRDefault="00E56268" w:rsidP="00BC22B3">
            <w:pPr>
              <w:pStyle w:val="NormalWeb"/>
              <w:jc w:val="center"/>
              <w:rPr>
                <w:rFonts w:ascii="Abadi MT Condensed" w:hAnsi="Abadi MT Condensed" w:cs="Arial"/>
                <w:sz w:val="22"/>
                <w:szCs w:val="22"/>
              </w:rPr>
            </w:pPr>
          </w:p>
        </w:tc>
        <w:tc>
          <w:tcPr>
            <w:tcW w:w="0" w:type="auto"/>
          </w:tcPr>
          <w:p w:rsidR="00E56268" w:rsidRPr="001E6C02" w:rsidRDefault="00E56268" w:rsidP="00BC22B3">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Results usually affect an individual or are usually non-quantifiable in terms of department budget responsibility, revenues and expenditure authority. </w:t>
            </w:r>
          </w:p>
        </w:tc>
      </w:tr>
      <w:tr w:rsidR="00E56268"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56268" w:rsidRPr="001E6C02" w:rsidRDefault="00E56268" w:rsidP="00BC22B3">
            <w:pPr>
              <w:pStyle w:val="NormalWeb"/>
              <w:jc w:val="center"/>
              <w:rPr>
                <w:rFonts w:ascii="Abadi MT Condensed" w:hAnsi="Abadi MT Condensed" w:cs="Arial"/>
                <w:sz w:val="22"/>
                <w:szCs w:val="22"/>
              </w:rPr>
            </w:pPr>
            <w:r w:rsidRPr="001E6C02">
              <w:rPr>
                <w:rFonts w:ascii="Abadi MT Condensed" w:hAnsi="Abadi MT Condensed" w:cs="Arial"/>
                <w:sz w:val="22"/>
                <w:szCs w:val="22"/>
              </w:rPr>
              <w:t>1</w:t>
            </w:r>
          </w:p>
          <w:p w:rsidR="00E56268" w:rsidRPr="001E6C02" w:rsidRDefault="00E56268" w:rsidP="00BC22B3">
            <w:pPr>
              <w:pStyle w:val="NormalWeb"/>
              <w:jc w:val="center"/>
              <w:rPr>
                <w:rFonts w:ascii="Abadi MT Condensed" w:hAnsi="Abadi MT Condensed" w:cs="Arial"/>
                <w:sz w:val="22"/>
                <w:szCs w:val="22"/>
              </w:rPr>
            </w:pPr>
            <w:r w:rsidRPr="001E6C02">
              <w:rPr>
                <w:rFonts w:ascii="Abadi MT Condensed" w:hAnsi="Abadi MT Condensed" w:cs="Arial"/>
                <w:sz w:val="22"/>
                <w:szCs w:val="22"/>
              </w:rPr>
              <w:t>(</w:t>
            </w:r>
            <w:r w:rsidR="00D66521" w:rsidRPr="001E6C02">
              <w:rPr>
                <w:rFonts w:ascii="Abadi MT Condensed" w:hAnsi="Abadi MT Condensed" w:cs="Arial"/>
                <w:sz w:val="22"/>
                <w:szCs w:val="22"/>
              </w:rPr>
              <w:t>Very</w:t>
            </w:r>
            <w:r w:rsidRPr="001E6C02">
              <w:rPr>
                <w:rFonts w:ascii="Abadi MT Condensed" w:hAnsi="Abadi MT Condensed" w:cs="Arial"/>
                <w:sz w:val="22"/>
                <w:szCs w:val="22"/>
              </w:rPr>
              <w:t xml:space="preserve"> Small) </w:t>
            </w:r>
          </w:p>
        </w:tc>
        <w:tc>
          <w:tcPr>
            <w:tcW w:w="0" w:type="auto"/>
          </w:tcPr>
          <w:p w:rsidR="00E56268" w:rsidRPr="001E6C02" w:rsidRDefault="00E56268" w:rsidP="00BC22B3">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Results are internally focused and affect a unit of the department or may be externally focused and affect a limited segment of clients outside the department.</w:t>
            </w:r>
          </w:p>
        </w:tc>
      </w:tr>
      <w:tr w:rsidR="00E56268" w:rsidRPr="001E6C02" w:rsidTr="005B7312">
        <w:tc>
          <w:tcPr>
            <w:cnfStyle w:val="000010000000" w:firstRow="0" w:lastRow="0" w:firstColumn="0" w:lastColumn="0" w:oddVBand="1" w:evenVBand="0" w:oddHBand="0" w:evenHBand="0" w:firstRowFirstColumn="0" w:firstRowLastColumn="0" w:lastRowFirstColumn="0" w:lastRowLastColumn="0"/>
            <w:tcW w:w="0" w:type="auto"/>
          </w:tcPr>
          <w:p w:rsidR="00E56268" w:rsidRPr="001E6C02" w:rsidRDefault="00E56268" w:rsidP="00BC22B3">
            <w:pPr>
              <w:pStyle w:val="NormalWeb"/>
              <w:jc w:val="center"/>
              <w:rPr>
                <w:rFonts w:ascii="Abadi MT Condensed" w:hAnsi="Abadi MT Condensed" w:cs="Arial"/>
                <w:sz w:val="22"/>
                <w:szCs w:val="22"/>
              </w:rPr>
            </w:pPr>
            <w:r w:rsidRPr="001E6C02">
              <w:rPr>
                <w:rFonts w:ascii="Abadi MT Condensed" w:hAnsi="Abadi MT Condensed" w:cs="Arial"/>
                <w:sz w:val="22"/>
                <w:szCs w:val="22"/>
              </w:rPr>
              <w:lastRenderedPageBreak/>
              <w:t>2</w:t>
            </w:r>
          </w:p>
          <w:p w:rsidR="00E56268" w:rsidRPr="001E6C02" w:rsidRDefault="00E56268" w:rsidP="00BC22B3">
            <w:pPr>
              <w:pStyle w:val="NormalWeb"/>
              <w:jc w:val="center"/>
              <w:rPr>
                <w:rFonts w:ascii="Abadi MT Condensed" w:hAnsi="Abadi MT Condensed" w:cs="Arial"/>
                <w:sz w:val="22"/>
                <w:szCs w:val="22"/>
              </w:rPr>
            </w:pPr>
            <w:r w:rsidRPr="001E6C02">
              <w:rPr>
                <w:rFonts w:ascii="Abadi MT Condensed" w:hAnsi="Abadi MT Condensed" w:cs="Arial"/>
                <w:sz w:val="22"/>
                <w:szCs w:val="22"/>
              </w:rPr>
              <w:t xml:space="preserve">(Very Small) </w:t>
            </w:r>
          </w:p>
        </w:tc>
        <w:tc>
          <w:tcPr>
            <w:tcW w:w="0" w:type="auto"/>
          </w:tcPr>
          <w:p w:rsidR="00E56268" w:rsidRPr="001E6C02" w:rsidRDefault="00E56268" w:rsidP="00BC22B3">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Results typically affect an entire department and may have some impact on other departments and/or are externally focused affecting a large clientele within a program or functional area.</w:t>
            </w:r>
          </w:p>
          <w:p w:rsidR="00E56268" w:rsidRPr="001E6C02" w:rsidRDefault="00E56268" w:rsidP="00BC22B3">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p>
        </w:tc>
      </w:tr>
      <w:tr w:rsidR="00E56268"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56268" w:rsidRPr="001E6C02" w:rsidRDefault="00E56268" w:rsidP="00BC22B3">
            <w:pPr>
              <w:pStyle w:val="NormalWeb"/>
              <w:jc w:val="center"/>
              <w:rPr>
                <w:rFonts w:ascii="Abadi MT Condensed" w:hAnsi="Abadi MT Condensed" w:cs="Arial"/>
                <w:sz w:val="22"/>
                <w:szCs w:val="22"/>
              </w:rPr>
            </w:pPr>
            <w:r w:rsidRPr="001E6C02">
              <w:rPr>
                <w:rFonts w:ascii="Abadi MT Condensed" w:hAnsi="Abadi MT Condensed" w:cs="Arial"/>
                <w:sz w:val="22"/>
                <w:szCs w:val="22"/>
              </w:rPr>
              <w:t>3</w:t>
            </w:r>
          </w:p>
          <w:p w:rsidR="00E56268" w:rsidRPr="001E6C02" w:rsidRDefault="00E56268" w:rsidP="00BC22B3">
            <w:pPr>
              <w:pStyle w:val="NormalWeb"/>
              <w:jc w:val="center"/>
              <w:rPr>
                <w:rFonts w:ascii="Abadi MT Condensed" w:hAnsi="Abadi MT Condensed" w:cs="Arial"/>
                <w:sz w:val="22"/>
                <w:szCs w:val="22"/>
              </w:rPr>
            </w:pPr>
            <w:r w:rsidRPr="001E6C02">
              <w:rPr>
                <w:rFonts w:ascii="Abadi MT Condensed" w:hAnsi="Abadi MT Condensed" w:cs="Arial"/>
                <w:sz w:val="22"/>
                <w:szCs w:val="22"/>
              </w:rPr>
              <w:t xml:space="preserve">(Medium) </w:t>
            </w:r>
          </w:p>
        </w:tc>
        <w:tc>
          <w:tcPr>
            <w:tcW w:w="0" w:type="auto"/>
          </w:tcPr>
          <w:p w:rsidR="00E56268" w:rsidRPr="001E6C02" w:rsidRDefault="00E56268" w:rsidP="00BC22B3">
            <w:pPr>
              <w:pStyle w:val="NormalWeb"/>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Results achieved primarily affect other departments, the University as a whole and significant client groups external to University operations. Work performed may affect provincial or territorial clientele within a variety of programs or functional areas. </w:t>
            </w:r>
          </w:p>
        </w:tc>
      </w:tr>
    </w:tbl>
    <w:p w:rsidR="00C5621A" w:rsidRPr="001E6C02" w:rsidRDefault="00C5621A" w:rsidP="002C76E1">
      <w:pPr>
        <w:spacing w:before="100" w:beforeAutospacing="1" w:after="100" w:afterAutospacing="1"/>
        <w:ind w:left="360"/>
        <w:rPr>
          <w:rFonts w:ascii="Abadi MT Condensed" w:hAnsi="Abadi MT Condensed"/>
          <w:sz w:val="22"/>
        </w:rPr>
      </w:pPr>
    </w:p>
    <w:p w:rsidR="00C5621A" w:rsidRPr="005B7312" w:rsidRDefault="005B7312" w:rsidP="00C5621A">
      <w:pPr>
        <w:pStyle w:val="NormalWeb"/>
        <w:pBdr>
          <w:top w:val="single" w:sz="4" w:space="1" w:color="auto"/>
          <w:left w:val="single" w:sz="4" w:space="4" w:color="auto"/>
          <w:bottom w:val="single" w:sz="4" w:space="1" w:color="auto"/>
          <w:right w:val="single" w:sz="4" w:space="4" w:color="auto"/>
        </w:pBdr>
        <w:ind w:firstLine="720"/>
        <w:rPr>
          <w:rFonts w:ascii="Abadi MT Condensed" w:hAnsi="Abadi MT Condensed" w:cs="Arial"/>
          <w:b/>
          <w:color w:val="538135" w:themeColor="accent6" w:themeShade="BF"/>
          <w:sz w:val="32"/>
          <w:szCs w:val="32"/>
        </w:rPr>
      </w:pPr>
      <w:r>
        <w:rPr>
          <w:rFonts w:ascii="Abadi MT Condensed" w:hAnsi="Abadi MT Condensed" w:cs="Arial"/>
          <w:b/>
          <w:color w:val="538135" w:themeColor="accent6" w:themeShade="BF"/>
          <w:sz w:val="32"/>
          <w:szCs w:val="32"/>
        </w:rPr>
        <w:t xml:space="preserve">                                             </w:t>
      </w:r>
      <w:r w:rsidR="00C5621A" w:rsidRPr="005B7312">
        <w:rPr>
          <w:rFonts w:ascii="Abadi MT Condensed" w:hAnsi="Abadi MT Condensed" w:cs="Arial"/>
          <w:b/>
          <w:color w:val="538135" w:themeColor="accent6" w:themeShade="BF"/>
          <w:sz w:val="32"/>
          <w:szCs w:val="32"/>
        </w:rPr>
        <w:t>IMPACT</w:t>
      </w:r>
    </w:p>
    <w:p w:rsidR="00C5621A" w:rsidRPr="001E6C02" w:rsidRDefault="00C5621A" w:rsidP="00C5621A">
      <w:pPr>
        <w:pStyle w:val="NormalWeb"/>
        <w:spacing w:before="0" w:beforeAutospacing="0" w:after="0" w:afterAutospacing="0"/>
        <w:rPr>
          <w:rFonts w:ascii="Abadi MT Condensed" w:hAnsi="Abadi MT Condensed" w:cs="Arial"/>
          <w:iCs/>
          <w:sz w:val="22"/>
          <w:szCs w:val="22"/>
        </w:rPr>
      </w:pPr>
      <w:r w:rsidRPr="001E6C02">
        <w:rPr>
          <w:rFonts w:ascii="Abadi MT Condensed" w:hAnsi="Abadi MT Condensed" w:cs="Arial"/>
          <w:sz w:val="22"/>
          <w:szCs w:val="22"/>
        </w:rPr>
        <w:t xml:space="preserve">Impact: The degree to which the job affects or brings about the results expected </w:t>
      </w:r>
      <w:r w:rsidRPr="001E6C02">
        <w:rPr>
          <w:rFonts w:ascii="Abadi MT Condensed" w:hAnsi="Abadi MT Condensed" w:cs="Arial"/>
          <w:i/>
          <w:iCs/>
          <w:sz w:val="22"/>
          <w:szCs w:val="22"/>
        </w:rPr>
        <w:t xml:space="preserve">of the unit or function being considered.  </w:t>
      </w:r>
      <w:r w:rsidRPr="001E6C02">
        <w:rPr>
          <w:rFonts w:ascii="Abadi MT Condensed" w:hAnsi="Abadi MT Condensed" w:cs="Arial"/>
          <w:iCs/>
          <w:sz w:val="22"/>
          <w:szCs w:val="22"/>
        </w:rPr>
        <w:t>This is the influence of the job on a unit.</w:t>
      </w:r>
    </w:p>
    <w:p w:rsidR="00C5621A" w:rsidRPr="001E6C02" w:rsidRDefault="00C5621A" w:rsidP="00C5621A">
      <w:pPr>
        <w:pStyle w:val="NormalWeb"/>
        <w:spacing w:before="0" w:beforeAutospacing="0" w:after="0" w:afterAutospacing="0"/>
        <w:rPr>
          <w:rFonts w:ascii="Abadi MT Condensed" w:hAnsi="Abadi MT Condensed" w:cs="Arial"/>
          <w:i/>
          <w:iCs/>
          <w:sz w:val="22"/>
          <w:szCs w:val="22"/>
        </w:rPr>
      </w:pPr>
    </w:p>
    <w:tbl>
      <w:tblPr>
        <w:tblStyle w:val="GridTable3-Accent6"/>
        <w:tblW w:w="5000" w:type="pct"/>
        <w:tblLook w:val="0000" w:firstRow="0" w:lastRow="0" w:firstColumn="0" w:lastColumn="0" w:noHBand="0" w:noVBand="0"/>
      </w:tblPr>
      <w:tblGrid>
        <w:gridCol w:w="789"/>
        <w:gridCol w:w="8561"/>
      </w:tblGrid>
      <w:tr w:rsidR="00C221BE" w:rsidRPr="001E6C02" w:rsidTr="005B731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20" w:type="pct"/>
          </w:tcPr>
          <w:p w:rsidR="00C221BE" w:rsidRPr="005B7312" w:rsidRDefault="00C221BE" w:rsidP="00C1263C">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Level </w:t>
            </w:r>
          </w:p>
        </w:tc>
        <w:tc>
          <w:tcPr>
            <w:tcW w:w="4558" w:type="pct"/>
          </w:tcPr>
          <w:p w:rsidR="00C221BE" w:rsidRPr="001E6C02" w:rsidRDefault="00C221BE" w:rsidP="00C1263C">
            <w:pPr>
              <w:pStyle w:val="NormalWeb"/>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5B7312">
              <w:rPr>
                <w:rFonts w:ascii="Abadi MT Condensed" w:hAnsi="Abadi MT Condensed" w:cs="Arial"/>
                <w:b/>
                <w:bCs/>
                <w:color w:val="538135" w:themeColor="accent6" w:themeShade="BF"/>
                <w:sz w:val="22"/>
                <w:szCs w:val="22"/>
              </w:rPr>
              <w:t xml:space="preserve">Explanation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420" w:type="pct"/>
          </w:tcPr>
          <w:p w:rsidR="00C221BE" w:rsidRPr="005B7312" w:rsidRDefault="00C221BE" w:rsidP="00C1263C">
            <w:pPr>
              <w:pStyle w:val="NormalWeb"/>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A </w:t>
            </w:r>
          </w:p>
        </w:tc>
        <w:tc>
          <w:tcPr>
            <w:tcW w:w="4558" w:type="pct"/>
          </w:tcPr>
          <w:p w:rsidR="00C221BE" w:rsidRPr="001E6C02" w:rsidRDefault="00C221BE" w:rsidP="00C1263C">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b/>
                <w:bCs/>
                <w:sz w:val="22"/>
                <w:szCs w:val="22"/>
              </w:rPr>
              <w:t>Ancillary</w:t>
            </w:r>
            <w:r w:rsidRPr="001E6C02">
              <w:rPr>
                <w:rFonts w:ascii="Abadi MT Condensed" w:hAnsi="Abadi MT Condensed" w:cs="Arial"/>
                <w:sz w:val="22"/>
                <w:szCs w:val="22"/>
              </w:rPr>
              <w:t xml:space="preserve"> </w:t>
            </w:r>
          </w:p>
          <w:p w:rsidR="00C221BE" w:rsidRPr="001E6C02" w:rsidRDefault="00C221BE" w:rsidP="00C1263C">
            <w:pPr>
              <w:pStyle w:val="NormalWeb"/>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One of several/many positions, which contribute to the end results expected of the unit or functions OR informational, recording, or other facilitating services for use by others in achieving results.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0" w:type="pct"/>
          </w:tcPr>
          <w:p w:rsidR="00C221BE" w:rsidRPr="005B7312" w:rsidRDefault="00C221BE" w:rsidP="00C1263C">
            <w:pPr>
              <w:pStyle w:val="NormalWeb"/>
              <w:spacing w:before="0" w:beforeAutospacing="0" w:after="0" w:afterAutospacing="0"/>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C </w:t>
            </w:r>
          </w:p>
        </w:tc>
        <w:tc>
          <w:tcPr>
            <w:tcW w:w="4558" w:type="pct"/>
          </w:tcPr>
          <w:p w:rsidR="00C221BE" w:rsidRPr="001E6C02" w:rsidRDefault="00C221BE" w:rsidP="00C1263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badi MT Condensed" w:hAnsi="Abadi MT Condensed" w:cs="Arial"/>
                <w:b/>
                <w:bCs/>
                <w:sz w:val="22"/>
                <w:szCs w:val="22"/>
              </w:rPr>
            </w:pPr>
            <w:r w:rsidRPr="001E6C02">
              <w:rPr>
                <w:rFonts w:ascii="Abadi MT Condensed" w:hAnsi="Abadi MT Condensed" w:cs="Arial"/>
                <w:b/>
                <w:bCs/>
                <w:sz w:val="22"/>
                <w:szCs w:val="22"/>
              </w:rPr>
              <w:t>Contributory</w:t>
            </w:r>
          </w:p>
          <w:p w:rsidR="00C221BE" w:rsidRPr="001E6C02" w:rsidRDefault="00C221BE" w:rsidP="00C1263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 </w:t>
            </w:r>
          </w:p>
          <w:p w:rsidR="00C221BE" w:rsidRPr="001E6C02" w:rsidRDefault="00C221BE" w:rsidP="00C1263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One of few positions which contribute significantly to the end results expected of the unit or function OR interpretive, advisory, or other important supporting services for use by others in achieving results. </w:t>
            </w:r>
          </w:p>
        </w:tc>
      </w:tr>
      <w:tr w:rsidR="00C221BE" w:rsidRPr="001E6C02" w:rsidTr="005B7312">
        <w:tc>
          <w:tcPr>
            <w:cnfStyle w:val="000010000000" w:firstRow="0" w:lastRow="0" w:firstColumn="0" w:lastColumn="0" w:oddVBand="1" w:evenVBand="0" w:oddHBand="0" w:evenHBand="0" w:firstRowFirstColumn="0" w:firstRowLastColumn="0" w:lastRowFirstColumn="0" w:lastRowLastColumn="0"/>
            <w:tcW w:w="420" w:type="pct"/>
          </w:tcPr>
          <w:p w:rsidR="00C221BE" w:rsidRPr="005B7312" w:rsidRDefault="00C221BE" w:rsidP="00C1263C">
            <w:pPr>
              <w:pStyle w:val="NormalWeb"/>
              <w:spacing w:before="0" w:beforeAutospacing="0" w:after="0" w:afterAutospacing="0"/>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S </w:t>
            </w:r>
          </w:p>
        </w:tc>
        <w:tc>
          <w:tcPr>
            <w:tcW w:w="4558" w:type="pct"/>
          </w:tcPr>
          <w:p w:rsidR="00C221BE" w:rsidRPr="001E6C02" w:rsidRDefault="00C221BE" w:rsidP="00C1263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b/>
                <w:bCs/>
                <w:sz w:val="22"/>
                <w:szCs w:val="22"/>
              </w:rPr>
              <w:t>Shared</w:t>
            </w:r>
            <w:r w:rsidRPr="001E6C02">
              <w:rPr>
                <w:rFonts w:ascii="Abadi MT Condensed" w:hAnsi="Abadi MT Condensed" w:cs="Arial"/>
                <w:sz w:val="22"/>
                <w:szCs w:val="22"/>
              </w:rPr>
              <w:t xml:space="preserve"> </w:t>
            </w:r>
          </w:p>
          <w:p w:rsidR="00C221BE" w:rsidRPr="001E6C02" w:rsidRDefault="00C221BE" w:rsidP="00C1263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p>
          <w:p w:rsidR="00C221BE" w:rsidRPr="001E6C02" w:rsidRDefault="00C221BE" w:rsidP="00C1263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Equal and joint control, with one other position, of the activities and resources which produce the results OR control of what are clearly most (but not all) of the variables which are significant in determining results. </w:t>
            </w:r>
          </w:p>
        </w:tc>
      </w:tr>
      <w:tr w:rsidR="00C221BE" w:rsidRPr="001E6C02" w:rsidTr="005B7312">
        <w:trPr>
          <w:cnfStyle w:val="000000100000" w:firstRow="0" w:lastRow="0" w:firstColumn="0" w:lastColumn="0" w:oddVBand="0" w:evenVBand="0" w:oddHBand="1" w:evenHBand="0" w:firstRowFirstColumn="0" w:firstRowLastColumn="0" w:lastRowFirstColumn="0" w:lastRowLastColumn="0"/>
          <w:trHeight w:val="1365"/>
        </w:trPr>
        <w:tc>
          <w:tcPr>
            <w:cnfStyle w:val="000010000000" w:firstRow="0" w:lastRow="0" w:firstColumn="0" w:lastColumn="0" w:oddVBand="1" w:evenVBand="0" w:oddHBand="0" w:evenHBand="0" w:firstRowFirstColumn="0" w:firstRowLastColumn="0" w:lastRowFirstColumn="0" w:lastRowLastColumn="0"/>
            <w:tcW w:w="420" w:type="pct"/>
          </w:tcPr>
          <w:p w:rsidR="00C221BE" w:rsidRPr="005B7312" w:rsidRDefault="00C221BE" w:rsidP="00C1263C">
            <w:pPr>
              <w:pStyle w:val="NormalWeb"/>
              <w:spacing w:before="0" w:beforeAutospacing="0" w:after="0" w:afterAutospacing="0"/>
              <w:jc w:val="center"/>
              <w:rPr>
                <w:rFonts w:ascii="Abadi MT Condensed" w:hAnsi="Abadi MT Condensed" w:cs="Arial"/>
                <w:color w:val="538135" w:themeColor="accent6" w:themeShade="BF"/>
                <w:sz w:val="22"/>
                <w:szCs w:val="22"/>
              </w:rPr>
            </w:pPr>
            <w:r w:rsidRPr="005B7312">
              <w:rPr>
                <w:rFonts w:ascii="Abadi MT Condensed" w:hAnsi="Abadi MT Condensed" w:cs="Arial"/>
                <w:b/>
                <w:bCs/>
                <w:color w:val="538135" w:themeColor="accent6" w:themeShade="BF"/>
                <w:sz w:val="22"/>
                <w:szCs w:val="22"/>
              </w:rPr>
              <w:t xml:space="preserve">P </w:t>
            </w:r>
          </w:p>
        </w:tc>
        <w:tc>
          <w:tcPr>
            <w:tcW w:w="4558" w:type="pct"/>
          </w:tcPr>
          <w:p w:rsidR="00C221BE" w:rsidRPr="001E6C02" w:rsidRDefault="00C221BE" w:rsidP="00C1263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badi MT Condensed" w:hAnsi="Abadi MT Condensed" w:cs="Arial"/>
                <w:b/>
                <w:bCs/>
                <w:sz w:val="22"/>
                <w:szCs w:val="22"/>
              </w:rPr>
            </w:pPr>
            <w:r w:rsidRPr="001E6C02">
              <w:rPr>
                <w:rFonts w:ascii="Abadi MT Condensed" w:hAnsi="Abadi MT Condensed" w:cs="Arial"/>
                <w:b/>
                <w:bCs/>
                <w:sz w:val="22"/>
                <w:szCs w:val="22"/>
              </w:rPr>
              <w:t>Primary</w:t>
            </w:r>
          </w:p>
          <w:p w:rsidR="00C221BE" w:rsidRPr="001E6C02" w:rsidRDefault="00C221BE" w:rsidP="00C1263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p>
          <w:p w:rsidR="00C221BE" w:rsidRPr="001E6C02" w:rsidRDefault="00C221BE" w:rsidP="00C1263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rPr>
            </w:pPr>
            <w:r w:rsidRPr="001E6C02">
              <w:rPr>
                <w:rFonts w:ascii="Abadi MT Condensed" w:hAnsi="Abadi MT Condensed" w:cs="Arial"/>
                <w:sz w:val="22"/>
                <w:szCs w:val="22"/>
              </w:rPr>
              <w:t xml:space="preserve">Controlling impact - the position has effective control over the significant activities and resources which produce the results and is the sole position (at this level of Freedom to Act) which must answer for the results. </w:t>
            </w:r>
          </w:p>
        </w:tc>
      </w:tr>
    </w:tbl>
    <w:p w:rsidR="002C76E1" w:rsidRPr="001E6C02" w:rsidRDefault="00B53F14" w:rsidP="002C76E1">
      <w:pPr>
        <w:numPr>
          <w:ilvl w:val="0"/>
          <w:numId w:val="9"/>
        </w:numPr>
        <w:spacing w:before="100" w:beforeAutospacing="1" w:after="100" w:afterAutospacing="1"/>
        <w:rPr>
          <w:rFonts w:ascii="Abadi MT Condensed" w:hAnsi="Abadi MT Condensed"/>
          <w:sz w:val="22"/>
        </w:rPr>
      </w:pPr>
      <w:r w:rsidRPr="001E6C02">
        <w:rPr>
          <w:rFonts w:ascii="Abadi MT Condensed" w:hAnsi="Abadi MT Condensed"/>
          <w:sz w:val="22"/>
        </w:rPr>
        <w:t>Accountability points are derived from the matching of the three dimensions described above. For example, a Freedom to Act scoring of “D”, combined with a Magnitude scoring of “1” and an Impact scoring of “C” provides</w:t>
      </w:r>
      <w:r w:rsidR="002C76E1" w:rsidRPr="001E6C02">
        <w:rPr>
          <w:rFonts w:ascii="Abadi MT Condensed" w:hAnsi="Abadi MT Condensed"/>
          <w:sz w:val="22"/>
        </w:rPr>
        <w:t xml:space="preserve"> a tota</w:t>
      </w:r>
      <w:r w:rsidR="00C221BE" w:rsidRPr="001E6C02">
        <w:rPr>
          <w:rFonts w:ascii="Abadi MT Condensed" w:hAnsi="Abadi MT Condensed"/>
          <w:sz w:val="22"/>
        </w:rPr>
        <w:t>l Accountability ranking of D1C.</w:t>
      </w:r>
      <w:r w:rsidRPr="001E6C02">
        <w:rPr>
          <w:rFonts w:ascii="Abadi MT Condensed" w:hAnsi="Abadi MT Condensed"/>
          <w:sz w:val="22"/>
        </w:rPr>
        <w:t xml:space="preserve"> </w:t>
      </w:r>
    </w:p>
    <w:p w:rsidR="009A0713" w:rsidRPr="001E6C02" w:rsidRDefault="009A0713" w:rsidP="009A0713">
      <w:pPr>
        <w:spacing w:before="100" w:beforeAutospacing="1" w:after="100" w:afterAutospacing="1"/>
        <w:rPr>
          <w:rFonts w:ascii="Abadi MT Condensed" w:hAnsi="Abadi MT Condensed"/>
          <w:sz w:val="22"/>
        </w:rPr>
      </w:pPr>
    </w:p>
    <w:p w:rsidR="009A0713" w:rsidRPr="005B7312" w:rsidRDefault="009A0713" w:rsidP="009A0713">
      <w:pPr>
        <w:pStyle w:val="Heading1"/>
        <w:pBdr>
          <w:top w:val="single" w:sz="4" w:space="1" w:color="auto"/>
          <w:left w:val="single" w:sz="4" w:space="4" w:color="auto"/>
          <w:bottom w:val="single" w:sz="4" w:space="1" w:color="auto"/>
          <w:right w:val="single" w:sz="4" w:space="4" w:color="auto"/>
        </w:pBdr>
        <w:jc w:val="center"/>
        <w:rPr>
          <w:rFonts w:ascii="Abadi MT Condensed" w:hAnsi="Abadi MT Condensed" w:cs="Arial"/>
          <w:color w:val="538135" w:themeColor="accent6" w:themeShade="BF"/>
          <w:szCs w:val="32"/>
        </w:rPr>
      </w:pPr>
      <w:r w:rsidRPr="005B7312">
        <w:rPr>
          <w:rFonts w:ascii="Abadi MT Condensed" w:hAnsi="Abadi MT Condensed" w:cs="Arial"/>
          <w:color w:val="538135" w:themeColor="accent6" w:themeShade="BF"/>
          <w:szCs w:val="32"/>
        </w:rPr>
        <w:t>Working Conditions</w:t>
      </w:r>
    </w:p>
    <w:p w:rsidR="009A0713" w:rsidRPr="001E6C02" w:rsidRDefault="009A0713" w:rsidP="009A0713">
      <w:pPr>
        <w:pStyle w:val="NormalWeb"/>
        <w:spacing w:before="0" w:beforeAutospacing="0" w:after="0" w:afterAutospacing="0"/>
        <w:rPr>
          <w:rFonts w:ascii="Abadi MT Condensed" w:hAnsi="Abadi MT Condensed" w:cs="Arial"/>
          <w:sz w:val="22"/>
          <w:szCs w:val="22"/>
        </w:rPr>
      </w:pPr>
    </w:p>
    <w:p w:rsidR="009A0713" w:rsidRPr="001E6C02" w:rsidRDefault="009A0713" w:rsidP="009A0713">
      <w:pPr>
        <w:pStyle w:val="NormalWeb"/>
        <w:spacing w:before="0" w:beforeAutospacing="0" w:after="0" w:afterAutospacing="0"/>
        <w:rPr>
          <w:rFonts w:ascii="Abadi MT Condensed" w:hAnsi="Abadi MT Condensed" w:cs="Arial"/>
          <w:sz w:val="22"/>
          <w:szCs w:val="22"/>
        </w:rPr>
      </w:pPr>
      <w:r w:rsidRPr="001E6C02">
        <w:rPr>
          <w:rFonts w:ascii="Abadi MT Condensed" w:hAnsi="Abadi MT Condensed" w:cs="Arial"/>
          <w:sz w:val="22"/>
          <w:szCs w:val="22"/>
        </w:rPr>
        <w:t>This Guide Chart measures the conditions under which the job is performed by considering:</w:t>
      </w:r>
    </w:p>
    <w:p w:rsidR="009A0713" w:rsidRPr="001E6C02" w:rsidRDefault="009A0713" w:rsidP="009A0713">
      <w:pPr>
        <w:numPr>
          <w:ilvl w:val="0"/>
          <w:numId w:val="8"/>
        </w:numPr>
        <w:spacing w:before="100" w:beforeAutospacing="1" w:after="100" w:afterAutospacing="1"/>
        <w:rPr>
          <w:rFonts w:ascii="Abadi MT Condensed" w:hAnsi="Abadi MT Condensed" w:cs="Arial"/>
          <w:b/>
          <w:sz w:val="22"/>
          <w:szCs w:val="22"/>
          <w:u w:val="single"/>
        </w:rPr>
      </w:pPr>
      <w:r w:rsidRPr="005B7312">
        <w:rPr>
          <w:rFonts w:ascii="Abadi MT Condensed" w:hAnsi="Abadi MT Condensed" w:cs="Arial"/>
          <w:b/>
          <w:color w:val="538135" w:themeColor="accent6" w:themeShade="BF"/>
          <w:u w:val="single"/>
        </w:rPr>
        <w:t>Physical Effort</w:t>
      </w:r>
      <w:r w:rsidRPr="005B7312">
        <w:rPr>
          <w:rFonts w:ascii="Abadi MT Condensed" w:hAnsi="Abadi MT Condensed" w:cs="Arial"/>
          <w:color w:val="538135" w:themeColor="accent6" w:themeShade="BF"/>
        </w:rPr>
        <w:t>,</w:t>
      </w:r>
      <w:r w:rsidRPr="005B7312">
        <w:rPr>
          <w:rFonts w:ascii="Abadi MT Condensed" w:hAnsi="Abadi MT Condensed" w:cs="Arial"/>
          <w:color w:val="538135" w:themeColor="accent6" w:themeShade="BF"/>
          <w:sz w:val="22"/>
          <w:szCs w:val="22"/>
        </w:rPr>
        <w:t xml:space="preserve"> </w:t>
      </w:r>
      <w:r w:rsidRPr="001E6C02">
        <w:rPr>
          <w:rFonts w:ascii="Abadi MT Condensed" w:hAnsi="Abadi MT Condensed" w:cs="Arial"/>
          <w:sz w:val="22"/>
          <w:szCs w:val="22"/>
        </w:rPr>
        <w:t xml:space="preserve">which measures the </w:t>
      </w:r>
      <w:r w:rsidR="00C221BE" w:rsidRPr="001E6C02">
        <w:rPr>
          <w:rFonts w:ascii="Abadi MT Condensed" w:hAnsi="Abadi MT Condensed" w:cs="Arial"/>
          <w:sz w:val="22"/>
          <w:szCs w:val="22"/>
        </w:rPr>
        <w:t>degree of physical fatigue that</w:t>
      </w:r>
      <w:r w:rsidRPr="001E6C02">
        <w:rPr>
          <w:rFonts w:ascii="Abadi MT Condensed" w:hAnsi="Abadi MT Condensed" w:cs="Arial"/>
          <w:sz w:val="22"/>
          <w:szCs w:val="22"/>
        </w:rPr>
        <w:t xml:space="preserve"> results from the combination of intensity, duration, and frequency of any kind of physical activity required in the job.</w:t>
      </w:r>
      <w:r w:rsidRPr="001E6C02">
        <w:rPr>
          <w:rFonts w:ascii="Abadi MT Condensed" w:hAnsi="Abadi MT Condensed" w:cs="Arial"/>
          <w:b/>
          <w:sz w:val="22"/>
          <w:szCs w:val="22"/>
          <w:u w:val="single"/>
        </w:rPr>
        <w:t xml:space="preserve"> </w:t>
      </w:r>
    </w:p>
    <w:p w:rsidR="009A0713" w:rsidRPr="001E6C02" w:rsidRDefault="009A0713" w:rsidP="009A0713">
      <w:pPr>
        <w:numPr>
          <w:ilvl w:val="0"/>
          <w:numId w:val="8"/>
        </w:numPr>
        <w:spacing w:before="100" w:beforeAutospacing="1" w:after="100" w:afterAutospacing="1"/>
        <w:rPr>
          <w:rFonts w:ascii="Abadi MT Condensed" w:hAnsi="Abadi MT Condensed" w:cs="Arial"/>
          <w:sz w:val="22"/>
          <w:szCs w:val="22"/>
        </w:rPr>
      </w:pPr>
      <w:r w:rsidRPr="005B7312">
        <w:rPr>
          <w:rFonts w:ascii="Abadi MT Condensed" w:hAnsi="Abadi MT Condensed" w:cs="Arial"/>
          <w:b/>
          <w:color w:val="538135" w:themeColor="accent6" w:themeShade="BF"/>
          <w:u w:val="single"/>
        </w:rPr>
        <w:lastRenderedPageBreak/>
        <w:t>Physical Environment</w:t>
      </w:r>
      <w:r w:rsidRPr="005B7312">
        <w:rPr>
          <w:rFonts w:ascii="Abadi MT Condensed" w:hAnsi="Abadi MT Condensed" w:cs="Arial"/>
          <w:color w:val="538135" w:themeColor="accent6" w:themeShade="BF"/>
        </w:rPr>
        <w:t>,</w:t>
      </w:r>
      <w:r w:rsidRPr="005B7312">
        <w:rPr>
          <w:rFonts w:ascii="Abadi MT Condensed" w:hAnsi="Abadi MT Condensed" w:cs="Arial"/>
          <w:color w:val="538135" w:themeColor="accent6" w:themeShade="BF"/>
          <w:sz w:val="22"/>
          <w:szCs w:val="22"/>
        </w:rPr>
        <w:t xml:space="preserve"> </w:t>
      </w:r>
      <w:r w:rsidRPr="001E6C02">
        <w:rPr>
          <w:rFonts w:ascii="Abadi MT Condensed" w:hAnsi="Abadi MT Condensed" w:cs="Arial"/>
          <w:sz w:val="22"/>
          <w:szCs w:val="22"/>
        </w:rPr>
        <w:t xml:space="preserve">which measures the physical discomfort or the risk of accident or ill health which results from the combination of intensity, duration, and frequency of exposure, in the job, to unavoidable physical and environmental factors. </w:t>
      </w:r>
    </w:p>
    <w:p w:rsidR="009A0713" w:rsidRPr="001E6C02" w:rsidRDefault="009A0713" w:rsidP="009A0713">
      <w:pPr>
        <w:numPr>
          <w:ilvl w:val="0"/>
          <w:numId w:val="8"/>
        </w:numPr>
        <w:spacing w:before="100" w:beforeAutospacing="1" w:after="100" w:afterAutospacing="1"/>
        <w:rPr>
          <w:rFonts w:ascii="Abadi MT Condensed" w:hAnsi="Abadi MT Condensed" w:cs="Arial"/>
          <w:sz w:val="22"/>
          <w:szCs w:val="22"/>
        </w:rPr>
      </w:pPr>
      <w:r w:rsidRPr="005B7312">
        <w:rPr>
          <w:rFonts w:ascii="Abadi MT Condensed" w:hAnsi="Abadi MT Condensed" w:cs="Arial"/>
          <w:b/>
          <w:color w:val="538135" w:themeColor="accent6" w:themeShade="BF"/>
          <w:u w:val="single"/>
        </w:rPr>
        <w:t>Sensory Attention</w:t>
      </w:r>
      <w:r w:rsidRPr="001E6C02">
        <w:rPr>
          <w:rFonts w:ascii="Abadi MT Condensed" w:hAnsi="Abadi MT Condensed" w:cs="Arial"/>
          <w:sz w:val="22"/>
          <w:szCs w:val="22"/>
        </w:rPr>
        <w:t xml:space="preserve">, which measures the intensity, duration, and frequency of the demand, in the job, for concentration using one or more of the five senses. </w:t>
      </w:r>
    </w:p>
    <w:p w:rsidR="009A0713" w:rsidRPr="001E6C02" w:rsidRDefault="009A0713" w:rsidP="009A0713">
      <w:pPr>
        <w:numPr>
          <w:ilvl w:val="0"/>
          <w:numId w:val="8"/>
        </w:numPr>
        <w:spacing w:before="100" w:beforeAutospacing="1" w:after="100" w:afterAutospacing="1"/>
        <w:rPr>
          <w:rFonts w:ascii="Abadi MT Condensed" w:hAnsi="Abadi MT Condensed" w:cs="Arial"/>
          <w:sz w:val="22"/>
          <w:szCs w:val="22"/>
        </w:rPr>
      </w:pPr>
      <w:r w:rsidRPr="005B7312">
        <w:rPr>
          <w:rFonts w:ascii="Abadi MT Condensed" w:hAnsi="Abadi MT Condensed" w:cs="Arial"/>
          <w:b/>
          <w:color w:val="538135" w:themeColor="accent6" w:themeShade="BF"/>
          <w:u w:val="single"/>
        </w:rPr>
        <w:t>Mental Stress</w:t>
      </w:r>
      <w:r w:rsidRPr="001E6C02">
        <w:rPr>
          <w:rFonts w:ascii="Abadi MT Condensed" w:hAnsi="Abadi MT Condensed" w:cs="Arial"/>
          <w:sz w:val="22"/>
          <w:szCs w:val="22"/>
        </w:rPr>
        <w:t xml:space="preserve">, which measures the degree of such things as tension or anxiety which result from the combination of intensity, duration, and frequency of exposure to factors, inherent in the work process or environment, which would typically cause stress to someone reasonably suited to the job. </w:t>
      </w:r>
    </w:p>
    <w:p w:rsidR="009A0713" w:rsidRPr="001E6C02" w:rsidRDefault="009A0713" w:rsidP="009A0713">
      <w:pPr>
        <w:pStyle w:val="NormalWeb"/>
        <w:spacing w:before="0" w:beforeAutospacing="0" w:after="0" w:afterAutospacing="0"/>
        <w:rPr>
          <w:rFonts w:ascii="Abadi MT Condensed" w:hAnsi="Abadi MT Condensed" w:cs="Arial"/>
          <w:sz w:val="22"/>
          <w:szCs w:val="22"/>
        </w:rPr>
      </w:pPr>
      <w:r w:rsidRPr="001E6C02">
        <w:rPr>
          <w:rFonts w:ascii="Abadi MT Condensed" w:hAnsi="Abadi MT Condensed" w:cs="Arial"/>
          <w:sz w:val="22"/>
          <w:szCs w:val="22"/>
        </w:rPr>
        <w:t>By focusing on the important aspects of the content of each job, the end results which each is expected to achieve, and the conditions under which the work is performed, the Hay Method provides a vehicle for systematically assessing the relationships among the various positions and determining their relative value.</w:t>
      </w:r>
    </w:p>
    <w:p w:rsidR="009A0713" w:rsidRPr="001E6C02" w:rsidRDefault="009A0713" w:rsidP="009A0713">
      <w:pPr>
        <w:spacing w:before="100" w:beforeAutospacing="1" w:after="100" w:afterAutospacing="1"/>
        <w:rPr>
          <w:rFonts w:ascii="Abadi MT Condensed" w:hAnsi="Abadi MT Condensed"/>
          <w:sz w:val="22"/>
        </w:rPr>
      </w:pPr>
    </w:p>
    <w:sectPr w:rsidR="009A0713" w:rsidRPr="001E6C02" w:rsidSect="00A04B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5B" w:rsidRDefault="00310E5B">
      <w:r>
        <w:separator/>
      </w:r>
    </w:p>
  </w:endnote>
  <w:endnote w:type="continuationSeparator" w:id="0">
    <w:p w:rsidR="00310E5B" w:rsidRDefault="003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1E" w:rsidRDefault="008C591E" w:rsidP="00DC42B3">
    <w:pPr>
      <w:pStyle w:val="Footer"/>
      <w:tabs>
        <w:tab w:val="clear" w:pos="8640"/>
        <w:tab w:val="right" w:pos="9180"/>
      </w:tabs>
    </w:pPr>
    <w:r>
      <w:t>U of L Job Evaluation Manual</w:t>
    </w:r>
    <w:r>
      <w:tab/>
    </w:r>
    <w:r>
      <w:tab/>
      <w:t xml:space="preserve">Page </w:t>
    </w:r>
    <w:r>
      <w:fldChar w:fldCharType="begin"/>
    </w:r>
    <w:r>
      <w:instrText xml:space="preserve"> PAGE </w:instrText>
    </w:r>
    <w:r>
      <w:fldChar w:fldCharType="separate"/>
    </w:r>
    <w:r w:rsidR="00AF596C">
      <w:rPr>
        <w:noProof/>
      </w:rPr>
      <w:t>11</w:t>
    </w:r>
    <w:r>
      <w:fldChar w:fldCharType="end"/>
    </w:r>
    <w:r>
      <w:t xml:space="preserve"> of </w:t>
    </w:r>
    <w:r>
      <w:fldChar w:fldCharType="begin"/>
    </w:r>
    <w:r>
      <w:instrText xml:space="preserve"> NUMPAGES </w:instrText>
    </w:r>
    <w:r>
      <w:fldChar w:fldCharType="separate"/>
    </w:r>
    <w:r w:rsidR="00AF596C">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5B" w:rsidRDefault="00310E5B">
      <w:r>
        <w:separator/>
      </w:r>
    </w:p>
  </w:footnote>
  <w:footnote w:type="continuationSeparator" w:id="0">
    <w:p w:rsidR="00310E5B" w:rsidRDefault="0031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55B"/>
    <w:multiLevelType w:val="hybridMultilevel"/>
    <w:tmpl w:val="E9ACF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E587A"/>
    <w:multiLevelType w:val="multilevel"/>
    <w:tmpl w:val="F5A2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65F0E"/>
    <w:multiLevelType w:val="multilevel"/>
    <w:tmpl w:val="B206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17ACC"/>
    <w:multiLevelType w:val="multilevel"/>
    <w:tmpl w:val="682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4212E"/>
    <w:multiLevelType w:val="hybridMultilevel"/>
    <w:tmpl w:val="61243C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A240A"/>
    <w:multiLevelType w:val="hybridMultilevel"/>
    <w:tmpl w:val="8CF29EA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DC571D"/>
    <w:multiLevelType w:val="hybridMultilevel"/>
    <w:tmpl w:val="6D388F08"/>
    <w:lvl w:ilvl="0" w:tplc="8C4CE3AC">
      <w:start w:val="1"/>
      <w:numFmt w:val="bullet"/>
      <w:lvlText w:val=""/>
      <w:lvlJc w:val="left"/>
      <w:pPr>
        <w:tabs>
          <w:tab w:val="num" w:pos="720"/>
        </w:tabs>
        <w:ind w:left="720" w:hanging="360"/>
      </w:pPr>
      <w:rPr>
        <w:rFonts w:ascii="Symbol" w:hAnsi="Symbol" w:hint="default"/>
        <w:sz w:val="20"/>
      </w:rPr>
    </w:lvl>
    <w:lvl w:ilvl="1" w:tplc="CAD04B2E" w:tentative="1">
      <w:start w:val="1"/>
      <w:numFmt w:val="bullet"/>
      <w:lvlText w:val="o"/>
      <w:lvlJc w:val="left"/>
      <w:pPr>
        <w:tabs>
          <w:tab w:val="num" w:pos="1440"/>
        </w:tabs>
        <w:ind w:left="1440" w:hanging="360"/>
      </w:pPr>
      <w:rPr>
        <w:rFonts w:ascii="Courier New" w:hAnsi="Courier New" w:hint="default"/>
        <w:sz w:val="20"/>
      </w:rPr>
    </w:lvl>
    <w:lvl w:ilvl="2" w:tplc="A2DC499A" w:tentative="1">
      <w:start w:val="1"/>
      <w:numFmt w:val="bullet"/>
      <w:lvlText w:val=""/>
      <w:lvlJc w:val="left"/>
      <w:pPr>
        <w:tabs>
          <w:tab w:val="num" w:pos="2160"/>
        </w:tabs>
        <w:ind w:left="2160" w:hanging="360"/>
      </w:pPr>
      <w:rPr>
        <w:rFonts w:ascii="Wingdings" w:hAnsi="Wingdings" w:hint="default"/>
        <w:sz w:val="20"/>
      </w:rPr>
    </w:lvl>
    <w:lvl w:ilvl="3" w:tplc="053E5C4A" w:tentative="1">
      <w:start w:val="1"/>
      <w:numFmt w:val="bullet"/>
      <w:lvlText w:val=""/>
      <w:lvlJc w:val="left"/>
      <w:pPr>
        <w:tabs>
          <w:tab w:val="num" w:pos="2880"/>
        </w:tabs>
        <w:ind w:left="2880" w:hanging="360"/>
      </w:pPr>
      <w:rPr>
        <w:rFonts w:ascii="Wingdings" w:hAnsi="Wingdings" w:hint="default"/>
        <w:sz w:val="20"/>
      </w:rPr>
    </w:lvl>
    <w:lvl w:ilvl="4" w:tplc="E0C0BA90" w:tentative="1">
      <w:start w:val="1"/>
      <w:numFmt w:val="bullet"/>
      <w:lvlText w:val=""/>
      <w:lvlJc w:val="left"/>
      <w:pPr>
        <w:tabs>
          <w:tab w:val="num" w:pos="3600"/>
        </w:tabs>
        <w:ind w:left="3600" w:hanging="360"/>
      </w:pPr>
      <w:rPr>
        <w:rFonts w:ascii="Wingdings" w:hAnsi="Wingdings" w:hint="default"/>
        <w:sz w:val="20"/>
      </w:rPr>
    </w:lvl>
    <w:lvl w:ilvl="5" w:tplc="C65AE308" w:tentative="1">
      <w:start w:val="1"/>
      <w:numFmt w:val="bullet"/>
      <w:lvlText w:val=""/>
      <w:lvlJc w:val="left"/>
      <w:pPr>
        <w:tabs>
          <w:tab w:val="num" w:pos="4320"/>
        </w:tabs>
        <w:ind w:left="4320" w:hanging="360"/>
      </w:pPr>
      <w:rPr>
        <w:rFonts w:ascii="Wingdings" w:hAnsi="Wingdings" w:hint="default"/>
        <w:sz w:val="20"/>
      </w:rPr>
    </w:lvl>
    <w:lvl w:ilvl="6" w:tplc="5CC67002" w:tentative="1">
      <w:start w:val="1"/>
      <w:numFmt w:val="bullet"/>
      <w:lvlText w:val=""/>
      <w:lvlJc w:val="left"/>
      <w:pPr>
        <w:tabs>
          <w:tab w:val="num" w:pos="5040"/>
        </w:tabs>
        <w:ind w:left="5040" w:hanging="360"/>
      </w:pPr>
      <w:rPr>
        <w:rFonts w:ascii="Wingdings" w:hAnsi="Wingdings" w:hint="default"/>
        <w:sz w:val="20"/>
      </w:rPr>
    </w:lvl>
    <w:lvl w:ilvl="7" w:tplc="55A048F4" w:tentative="1">
      <w:start w:val="1"/>
      <w:numFmt w:val="bullet"/>
      <w:lvlText w:val=""/>
      <w:lvlJc w:val="left"/>
      <w:pPr>
        <w:tabs>
          <w:tab w:val="num" w:pos="5760"/>
        </w:tabs>
        <w:ind w:left="5760" w:hanging="360"/>
      </w:pPr>
      <w:rPr>
        <w:rFonts w:ascii="Wingdings" w:hAnsi="Wingdings" w:hint="default"/>
        <w:sz w:val="20"/>
      </w:rPr>
    </w:lvl>
    <w:lvl w:ilvl="8" w:tplc="20B0800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B40CA"/>
    <w:multiLevelType w:val="hybridMultilevel"/>
    <w:tmpl w:val="AFAE35A6"/>
    <w:lvl w:ilvl="0" w:tplc="8DEAE9FC">
      <w:start w:val="1"/>
      <w:numFmt w:val="bullet"/>
      <w:lvlText w:val=""/>
      <w:lvlJc w:val="left"/>
      <w:pPr>
        <w:tabs>
          <w:tab w:val="num" w:pos="720"/>
        </w:tabs>
        <w:ind w:left="720" w:hanging="360"/>
      </w:pPr>
      <w:rPr>
        <w:rFonts w:ascii="Symbol" w:hAnsi="Symbol" w:hint="default"/>
        <w:sz w:val="20"/>
      </w:rPr>
    </w:lvl>
    <w:lvl w:ilvl="1" w:tplc="0534DAFC" w:tentative="1">
      <w:start w:val="1"/>
      <w:numFmt w:val="bullet"/>
      <w:lvlText w:val="o"/>
      <w:lvlJc w:val="left"/>
      <w:pPr>
        <w:tabs>
          <w:tab w:val="num" w:pos="1440"/>
        </w:tabs>
        <w:ind w:left="1440" w:hanging="360"/>
      </w:pPr>
      <w:rPr>
        <w:rFonts w:ascii="Courier New" w:hAnsi="Courier New" w:hint="default"/>
        <w:sz w:val="20"/>
      </w:rPr>
    </w:lvl>
    <w:lvl w:ilvl="2" w:tplc="96B42702" w:tentative="1">
      <w:start w:val="1"/>
      <w:numFmt w:val="bullet"/>
      <w:lvlText w:val=""/>
      <w:lvlJc w:val="left"/>
      <w:pPr>
        <w:tabs>
          <w:tab w:val="num" w:pos="2160"/>
        </w:tabs>
        <w:ind w:left="2160" w:hanging="360"/>
      </w:pPr>
      <w:rPr>
        <w:rFonts w:ascii="Wingdings" w:hAnsi="Wingdings" w:hint="default"/>
        <w:sz w:val="20"/>
      </w:rPr>
    </w:lvl>
    <w:lvl w:ilvl="3" w:tplc="C35AE97E" w:tentative="1">
      <w:start w:val="1"/>
      <w:numFmt w:val="bullet"/>
      <w:lvlText w:val=""/>
      <w:lvlJc w:val="left"/>
      <w:pPr>
        <w:tabs>
          <w:tab w:val="num" w:pos="2880"/>
        </w:tabs>
        <w:ind w:left="2880" w:hanging="360"/>
      </w:pPr>
      <w:rPr>
        <w:rFonts w:ascii="Wingdings" w:hAnsi="Wingdings" w:hint="default"/>
        <w:sz w:val="20"/>
      </w:rPr>
    </w:lvl>
    <w:lvl w:ilvl="4" w:tplc="1A50E218" w:tentative="1">
      <w:start w:val="1"/>
      <w:numFmt w:val="bullet"/>
      <w:lvlText w:val=""/>
      <w:lvlJc w:val="left"/>
      <w:pPr>
        <w:tabs>
          <w:tab w:val="num" w:pos="3600"/>
        </w:tabs>
        <w:ind w:left="3600" w:hanging="360"/>
      </w:pPr>
      <w:rPr>
        <w:rFonts w:ascii="Wingdings" w:hAnsi="Wingdings" w:hint="default"/>
        <w:sz w:val="20"/>
      </w:rPr>
    </w:lvl>
    <w:lvl w:ilvl="5" w:tplc="32C29230" w:tentative="1">
      <w:start w:val="1"/>
      <w:numFmt w:val="bullet"/>
      <w:lvlText w:val=""/>
      <w:lvlJc w:val="left"/>
      <w:pPr>
        <w:tabs>
          <w:tab w:val="num" w:pos="4320"/>
        </w:tabs>
        <w:ind w:left="4320" w:hanging="360"/>
      </w:pPr>
      <w:rPr>
        <w:rFonts w:ascii="Wingdings" w:hAnsi="Wingdings" w:hint="default"/>
        <w:sz w:val="20"/>
      </w:rPr>
    </w:lvl>
    <w:lvl w:ilvl="6" w:tplc="CE2E492C" w:tentative="1">
      <w:start w:val="1"/>
      <w:numFmt w:val="bullet"/>
      <w:lvlText w:val=""/>
      <w:lvlJc w:val="left"/>
      <w:pPr>
        <w:tabs>
          <w:tab w:val="num" w:pos="5040"/>
        </w:tabs>
        <w:ind w:left="5040" w:hanging="360"/>
      </w:pPr>
      <w:rPr>
        <w:rFonts w:ascii="Wingdings" w:hAnsi="Wingdings" w:hint="default"/>
        <w:sz w:val="20"/>
      </w:rPr>
    </w:lvl>
    <w:lvl w:ilvl="7" w:tplc="71983DAE" w:tentative="1">
      <w:start w:val="1"/>
      <w:numFmt w:val="bullet"/>
      <w:lvlText w:val=""/>
      <w:lvlJc w:val="left"/>
      <w:pPr>
        <w:tabs>
          <w:tab w:val="num" w:pos="5760"/>
        </w:tabs>
        <w:ind w:left="5760" w:hanging="360"/>
      </w:pPr>
      <w:rPr>
        <w:rFonts w:ascii="Wingdings" w:hAnsi="Wingdings" w:hint="default"/>
        <w:sz w:val="20"/>
      </w:rPr>
    </w:lvl>
    <w:lvl w:ilvl="8" w:tplc="B1464D7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86FCA"/>
    <w:multiLevelType w:val="hybridMultilevel"/>
    <w:tmpl w:val="EDE4C81C"/>
    <w:lvl w:ilvl="0" w:tplc="8B3857C2">
      <w:start w:val="1"/>
      <w:numFmt w:val="bullet"/>
      <w:lvlText w:val=""/>
      <w:lvlJc w:val="left"/>
      <w:pPr>
        <w:tabs>
          <w:tab w:val="num" w:pos="720"/>
        </w:tabs>
        <w:ind w:left="720" w:hanging="360"/>
      </w:pPr>
      <w:rPr>
        <w:rFonts w:ascii="Symbol" w:hAnsi="Symbol" w:hint="default"/>
        <w:sz w:val="20"/>
      </w:rPr>
    </w:lvl>
    <w:lvl w:ilvl="1" w:tplc="1B06344E" w:tentative="1">
      <w:start w:val="1"/>
      <w:numFmt w:val="bullet"/>
      <w:lvlText w:val="o"/>
      <w:lvlJc w:val="left"/>
      <w:pPr>
        <w:tabs>
          <w:tab w:val="num" w:pos="1440"/>
        </w:tabs>
        <w:ind w:left="1440" w:hanging="360"/>
      </w:pPr>
      <w:rPr>
        <w:rFonts w:ascii="Courier New" w:hAnsi="Courier New" w:hint="default"/>
        <w:sz w:val="20"/>
      </w:rPr>
    </w:lvl>
    <w:lvl w:ilvl="2" w:tplc="0A3849DA" w:tentative="1">
      <w:start w:val="1"/>
      <w:numFmt w:val="bullet"/>
      <w:lvlText w:val=""/>
      <w:lvlJc w:val="left"/>
      <w:pPr>
        <w:tabs>
          <w:tab w:val="num" w:pos="2160"/>
        </w:tabs>
        <w:ind w:left="2160" w:hanging="360"/>
      </w:pPr>
      <w:rPr>
        <w:rFonts w:ascii="Wingdings" w:hAnsi="Wingdings" w:hint="default"/>
        <w:sz w:val="20"/>
      </w:rPr>
    </w:lvl>
    <w:lvl w:ilvl="3" w:tplc="C8E8FF52" w:tentative="1">
      <w:start w:val="1"/>
      <w:numFmt w:val="bullet"/>
      <w:lvlText w:val=""/>
      <w:lvlJc w:val="left"/>
      <w:pPr>
        <w:tabs>
          <w:tab w:val="num" w:pos="2880"/>
        </w:tabs>
        <w:ind w:left="2880" w:hanging="360"/>
      </w:pPr>
      <w:rPr>
        <w:rFonts w:ascii="Wingdings" w:hAnsi="Wingdings" w:hint="default"/>
        <w:sz w:val="20"/>
      </w:rPr>
    </w:lvl>
    <w:lvl w:ilvl="4" w:tplc="A9D86D8A" w:tentative="1">
      <w:start w:val="1"/>
      <w:numFmt w:val="bullet"/>
      <w:lvlText w:val=""/>
      <w:lvlJc w:val="left"/>
      <w:pPr>
        <w:tabs>
          <w:tab w:val="num" w:pos="3600"/>
        </w:tabs>
        <w:ind w:left="3600" w:hanging="360"/>
      </w:pPr>
      <w:rPr>
        <w:rFonts w:ascii="Wingdings" w:hAnsi="Wingdings" w:hint="default"/>
        <w:sz w:val="20"/>
      </w:rPr>
    </w:lvl>
    <w:lvl w:ilvl="5" w:tplc="AFF6E3A0" w:tentative="1">
      <w:start w:val="1"/>
      <w:numFmt w:val="bullet"/>
      <w:lvlText w:val=""/>
      <w:lvlJc w:val="left"/>
      <w:pPr>
        <w:tabs>
          <w:tab w:val="num" w:pos="4320"/>
        </w:tabs>
        <w:ind w:left="4320" w:hanging="360"/>
      </w:pPr>
      <w:rPr>
        <w:rFonts w:ascii="Wingdings" w:hAnsi="Wingdings" w:hint="default"/>
        <w:sz w:val="20"/>
      </w:rPr>
    </w:lvl>
    <w:lvl w:ilvl="6" w:tplc="F1FAB3E4" w:tentative="1">
      <w:start w:val="1"/>
      <w:numFmt w:val="bullet"/>
      <w:lvlText w:val=""/>
      <w:lvlJc w:val="left"/>
      <w:pPr>
        <w:tabs>
          <w:tab w:val="num" w:pos="5040"/>
        </w:tabs>
        <w:ind w:left="5040" w:hanging="360"/>
      </w:pPr>
      <w:rPr>
        <w:rFonts w:ascii="Wingdings" w:hAnsi="Wingdings" w:hint="default"/>
        <w:sz w:val="20"/>
      </w:rPr>
    </w:lvl>
    <w:lvl w:ilvl="7" w:tplc="AE92AFBA" w:tentative="1">
      <w:start w:val="1"/>
      <w:numFmt w:val="bullet"/>
      <w:lvlText w:val=""/>
      <w:lvlJc w:val="left"/>
      <w:pPr>
        <w:tabs>
          <w:tab w:val="num" w:pos="5760"/>
        </w:tabs>
        <w:ind w:left="5760" w:hanging="360"/>
      </w:pPr>
      <w:rPr>
        <w:rFonts w:ascii="Wingdings" w:hAnsi="Wingdings" w:hint="default"/>
        <w:sz w:val="20"/>
      </w:rPr>
    </w:lvl>
    <w:lvl w:ilvl="8" w:tplc="F132A2C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304FC"/>
    <w:multiLevelType w:val="hybridMultilevel"/>
    <w:tmpl w:val="E2DCD614"/>
    <w:lvl w:ilvl="0" w:tplc="5DB45DFA">
      <w:start w:val="1"/>
      <w:numFmt w:val="bullet"/>
      <w:lvlText w:val=""/>
      <w:lvlJc w:val="left"/>
      <w:pPr>
        <w:tabs>
          <w:tab w:val="num" w:pos="1080"/>
        </w:tabs>
        <w:ind w:left="1080" w:hanging="360"/>
      </w:pPr>
      <w:rPr>
        <w:rFonts w:ascii="Symbol" w:hAnsi="Symbol" w:hint="default"/>
        <w:sz w:val="20"/>
      </w:rPr>
    </w:lvl>
    <w:lvl w:ilvl="1" w:tplc="B3E60466" w:tentative="1">
      <w:start w:val="1"/>
      <w:numFmt w:val="bullet"/>
      <w:lvlText w:val="o"/>
      <w:lvlJc w:val="left"/>
      <w:pPr>
        <w:tabs>
          <w:tab w:val="num" w:pos="1800"/>
        </w:tabs>
        <w:ind w:left="1800" w:hanging="360"/>
      </w:pPr>
      <w:rPr>
        <w:rFonts w:ascii="Courier New" w:hAnsi="Courier New" w:hint="default"/>
        <w:sz w:val="20"/>
      </w:rPr>
    </w:lvl>
    <w:lvl w:ilvl="2" w:tplc="22F697E8" w:tentative="1">
      <w:start w:val="1"/>
      <w:numFmt w:val="bullet"/>
      <w:lvlText w:val=""/>
      <w:lvlJc w:val="left"/>
      <w:pPr>
        <w:tabs>
          <w:tab w:val="num" w:pos="2520"/>
        </w:tabs>
        <w:ind w:left="2520" w:hanging="360"/>
      </w:pPr>
      <w:rPr>
        <w:rFonts w:ascii="Wingdings" w:hAnsi="Wingdings" w:hint="default"/>
        <w:sz w:val="20"/>
      </w:rPr>
    </w:lvl>
    <w:lvl w:ilvl="3" w:tplc="2EF8691C" w:tentative="1">
      <w:start w:val="1"/>
      <w:numFmt w:val="bullet"/>
      <w:lvlText w:val=""/>
      <w:lvlJc w:val="left"/>
      <w:pPr>
        <w:tabs>
          <w:tab w:val="num" w:pos="3240"/>
        </w:tabs>
        <w:ind w:left="3240" w:hanging="360"/>
      </w:pPr>
      <w:rPr>
        <w:rFonts w:ascii="Wingdings" w:hAnsi="Wingdings" w:hint="default"/>
        <w:sz w:val="20"/>
      </w:rPr>
    </w:lvl>
    <w:lvl w:ilvl="4" w:tplc="DAB29B9E" w:tentative="1">
      <w:start w:val="1"/>
      <w:numFmt w:val="bullet"/>
      <w:lvlText w:val=""/>
      <w:lvlJc w:val="left"/>
      <w:pPr>
        <w:tabs>
          <w:tab w:val="num" w:pos="3960"/>
        </w:tabs>
        <w:ind w:left="3960" w:hanging="360"/>
      </w:pPr>
      <w:rPr>
        <w:rFonts w:ascii="Wingdings" w:hAnsi="Wingdings" w:hint="default"/>
        <w:sz w:val="20"/>
      </w:rPr>
    </w:lvl>
    <w:lvl w:ilvl="5" w:tplc="7C94C960" w:tentative="1">
      <w:start w:val="1"/>
      <w:numFmt w:val="bullet"/>
      <w:lvlText w:val=""/>
      <w:lvlJc w:val="left"/>
      <w:pPr>
        <w:tabs>
          <w:tab w:val="num" w:pos="4680"/>
        </w:tabs>
        <w:ind w:left="4680" w:hanging="360"/>
      </w:pPr>
      <w:rPr>
        <w:rFonts w:ascii="Wingdings" w:hAnsi="Wingdings" w:hint="default"/>
        <w:sz w:val="20"/>
      </w:rPr>
    </w:lvl>
    <w:lvl w:ilvl="6" w:tplc="FAECF904" w:tentative="1">
      <w:start w:val="1"/>
      <w:numFmt w:val="bullet"/>
      <w:lvlText w:val=""/>
      <w:lvlJc w:val="left"/>
      <w:pPr>
        <w:tabs>
          <w:tab w:val="num" w:pos="5400"/>
        </w:tabs>
        <w:ind w:left="5400" w:hanging="360"/>
      </w:pPr>
      <w:rPr>
        <w:rFonts w:ascii="Wingdings" w:hAnsi="Wingdings" w:hint="default"/>
        <w:sz w:val="20"/>
      </w:rPr>
    </w:lvl>
    <w:lvl w:ilvl="7" w:tplc="AEDA6972" w:tentative="1">
      <w:start w:val="1"/>
      <w:numFmt w:val="bullet"/>
      <w:lvlText w:val=""/>
      <w:lvlJc w:val="left"/>
      <w:pPr>
        <w:tabs>
          <w:tab w:val="num" w:pos="6120"/>
        </w:tabs>
        <w:ind w:left="6120" w:hanging="360"/>
      </w:pPr>
      <w:rPr>
        <w:rFonts w:ascii="Wingdings" w:hAnsi="Wingdings" w:hint="default"/>
        <w:sz w:val="20"/>
      </w:rPr>
    </w:lvl>
    <w:lvl w:ilvl="8" w:tplc="B37AC02A"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70C0DA4"/>
    <w:multiLevelType w:val="singleLevel"/>
    <w:tmpl w:val="38EC415A"/>
    <w:lvl w:ilvl="0">
      <w:start w:val="1"/>
      <w:numFmt w:val="bullet"/>
      <w:pStyle w:val="bull1"/>
      <w:lvlText w:val=""/>
      <w:lvlJc w:val="left"/>
      <w:pPr>
        <w:tabs>
          <w:tab w:val="num" w:pos="360"/>
        </w:tabs>
        <w:ind w:left="360" w:hanging="360"/>
      </w:pPr>
      <w:rPr>
        <w:rFonts w:ascii="Symbol" w:hAnsi="Symbol" w:hint="default"/>
      </w:rPr>
    </w:lvl>
  </w:abstractNum>
  <w:abstractNum w:abstractNumId="11" w15:restartNumberingAfterBreak="0">
    <w:nsid w:val="7E05649E"/>
    <w:multiLevelType w:val="multilevel"/>
    <w:tmpl w:val="AC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1"/>
  </w:num>
  <w:num w:numId="4">
    <w:abstractNumId w:val="2"/>
  </w:num>
  <w:num w:numId="5">
    <w:abstractNumId w:val="9"/>
  </w:num>
  <w:num w:numId="6">
    <w:abstractNumId w:val="7"/>
  </w:num>
  <w:num w:numId="7">
    <w:abstractNumId w:val="6"/>
  </w:num>
  <w:num w:numId="8">
    <w:abstractNumId w:val="8"/>
  </w:num>
  <w:num w:numId="9">
    <w:abstractNumId w:val="4"/>
  </w:num>
  <w:num w:numId="10">
    <w:abstractNumId w:val="0"/>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AB"/>
    <w:rsid w:val="000631C1"/>
    <w:rsid w:val="00067BDF"/>
    <w:rsid w:val="00077CB6"/>
    <w:rsid w:val="00091685"/>
    <w:rsid w:val="000975FF"/>
    <w:rsid w:val="00097E3A"/>
    <w:rsid w:val="000D328C"/>
    <w:rsid w:val="001038D0"/>
    <w:rsid w:val="00114A72"/>
    <w:rsid w:val="00116348"/>
    <w:rsid w:val="00116770"/>
    <w:rsid w:val="001253D1"/>
    <w:rsid w:val="001A1004"/>
    <w:rsid w:val="001C3126"/>
    <w:rsid w:val="001E6C02"/>
    <w:rsid w:val="002464B2"/>
    <w:rsid w:val="00263457"/>
    <w:rsid w:val="00264072"/>
    <w:rsid w:val="00264348"/>
    <w:rsid w:val="002856C0"/>
    <w:rsid w:val="00285C51"/>
    <w:rsid w:val="00287D04"/>
    <w:rsid w:val="002C2634"/>
    <w:rsid w:val="002C76E1"/>
    <w:rsid w:val="002E53B3"/>
    <w:rsid w:val="002F05A0"/>
    <w:rsid w:val="003064D0"/>
    <w:rsid w:val="00310E5B"/>
    <w:rsid w:val="003666D3"/>
    <w:rsid w:val="00385D2D"/>
    <w:rsid w:val="00386023"/>
    <w:rsid w:val="00386D3F"/>
    <w:rsid w:val="0040011C"/>
    <w:rsid w:val="004079DF"/>
    <w:rsid w:val="00430226"/>
    <w:rsid w:val="00447D80"/>
    <w:rsid w:val="00466970"/>
    <w:rsid w:val="004A7E26"/>
    <w:rsid w:val="004B5256"/>
    <w:rsid w:val="0054157F"/>
    <w:rsid w:val="00572745"/>
    <w:rsid w:val="005A1798"/>
    <w:rsid w:val="005B2E3E"/>
    <w:rsid w:val="005B7312"/>
    <w:rsid w:val="005C72DA"/>
    <w:rsid w:val="005D7552"/>
    <w:rsid w:val="005E6140"/>
    <w:rsid w:val="00626998"/>
    <w:rsid w:val="00637580"/>
    <w:rsid w:val="00664A54"/>
    <w:rsid w:val="00687F5F"/>
    <w:rsid w:val="006B1C5E"/>
    <w:rsid w:val="006F3C5E"/>
    <w:rsid w:val="007269E3"/>
    <w:rsid w:val="0073280E"/>
    <w:rsid w:val="00735CB1"/>
    <w:rsid w:val="007455FE"/>
    <w:rsid w:val="0074738C"/>
    <w:rsid w:val="00753180"/>
    <w:rsid w:val="00772E78"/>
    <w:rsid w:val="007B745B"/>
    <w:rsid w:val="007C7330"/>
    <w:rsid w:val="007F21B3"/>
    <w:rsid w:val="007F5574"/>
    <w:rsid w:val="00801AD7"/>
    <w:rsid w:val="00805D47"/>
    <w:rsid w:val="00820506"/>
    <w:rsid w:val="00830395"/>
    <w:rsid w:val="00832E72"/>
    <w:rsid w:val="0087250E"/>
    <w:rsid w:val="00882DD4"/>
    <w:rsid w:val="008C591E"/>
    <w:rsid w:val="008D17C7"/>
    <w:rsid w:val="0099196D"/>
    <w:rsid w:val="009A0713"/>
    <w:rsid w:val="009A46BC"/>
    <w:rsid w:val="009B3805"/>
    <w:rsid w:val="009C1ED1"/>
    <w:rsid w:val="009D1521"/>
    <w:rsid w:val="009D77F1"/>
    <w:rsid w:val="00A04B9A"/>
    <w:rsid w:val="00A0599D"/>
    <w:rsid w:val="00A20AD6"/>
    <w:rsid w:val="00A323E6"/>
    <w:rsid w:val="00A45A73"/>
    <w:rsid w:val="00A554BB"/>
    <w:rsid w:val="00AA5819"/>
    <w:rsid w:val="00AA7A8D"/>
    <w:rsid w:val="00AC63B1"/>
    <w:rsid w:val="00AF0CF9"/>
    <w:rsid w:val="00AF596C"/>
    <w:rsid w:val="00B06079"/>
    <w:rsid w:val="00B07A8E"/>
    <w:rsid w:val="00B12B48"/>
    <w:rsid w:val="00B21F8B"/>
    <w:rsid w:val="00B52A2E"/>
    <w:rsid w:val="00B53F14"/>
    <w:rsid w:val="00B77978"/>
    <w:rsid w:val="00B855F0"/>
    <w:rsid w:val="00BC22B3"/>
    <w:rsid w:val="00BC7372"/>
    <w:rsid w:val="00BE0536"/>
    <w:rsid w:val="00C1217F"/>
    <w:rsid w:val="00C1263C"/>
    <w:rsid w:val="00C16E1E"/>
    <w:rsid w:val="00C20ECC"/>
    <w:rsid w:val="00C221BE"/>
    <w:rsid w:val="00C32FAB"/>
    <w:rsid w:val="00C456A2"/>
    <w:rsid w:val="00C55234"/>
    <w:rsid w:val="00C5621A"/>
    <w:rsid w:val="00C74879"/>
    <w:rsid w:val="00CA0237"/>
    <w:rsid w:val="00CA032D"/>
    <w:rsid w:val="00D102EA"/>
    <w:rsid w:val="00D400CA"/>
    <w:rsid w:val="00D63AA8"/>
    <w:rsid w:val="00D66521"/>
    <w:rsid w:val="00D824DE"/>
    <w:rsid w:val="00DC42B3"/>
    <w:rsid w:val="00DC46C0"/>
    <w:rsid w:val="00DC5A1A"/>
    <w:rsid w:val="00DD4D8A"/>
    <w:rsid w:val="00DF22CC"/>
    <w:rsid w:val="00DF30FD"/>
    <w:rsid w:val="00DF5469"/>
    <w:rsid w:val="00E56268"/>
    <w:rsid w:val="00EA5972"/>
    <w:rsid w:val="00EB01DE"/>
    <w:rsid w:val="00EB2B1D"/>
    <w:rsid w:val="00EB571B"/>
    <w:rsid w:val="00EC0E23"/>
    <w:rsid w:val="00EC23F4"/>
    <w:rsid w:val="00EF2B76"/>
    <w:rsid w:val="00EF53E9"/>
    <w:rsid w:val="00F11009"/>
    <w:rsid w:val="00F503E5"/>
    <w:rsid w:val="00F6617F"/>
    <w:rsid w:val="00F85349"/>
    <w:rsid w:val="00FA6285"/>
    <w:rsid w:val="00FC7A48"/>
    <w:rsid w:val="00FF3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8E3E01-9FAD-4B13-85AE-B93AABC4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B3"/>
    <w:rPr>
      <w:sz w:val="24"/>
      <w:szCs w:val="24"/>
    </w:rPr>
  </w:style>
  <w:style w:type="paragraph" w:styleId="Heading1">
    <w:name w:val="heading 1"/>
    <w:basedOn w:val="Normal"/>
    <w:next w:val="Normal"/>
    <w:qFormat/>
    <w:rsid w:val="00AA5819"/>
    <w:pPr>
      <w:keepNext/>
      <w:outlineLvl w:val="0"/>
    </w:pPr>
    <w:rPr>
      <w:b/>
      <w:bCs/>
      <w:sz w:val="32"/>
    </w:rPr>
  </w:style>
  <w:style w:type="paragraph" w:styleId="Heading2">
    <w:name w:val="heading 2"/>
    <w:basedOn w:val="Normal"/>
    <w:next w:val="Normal"/>
    <w:qFormat/>
    <w:rsid w:val="00B21F8B"/>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B21F8B"/>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A5819"/>
    <w:pPr>
      <w:spacing w:before="100" w:beforeAutospacing="1" w:after="100" w:afterAutospacing="1"/>
    </w:pPr>
  </w:style>
  <w:style w:type="character" w:styleId="Strong">
    <w:name w:val="Strong"/>
    <w:basedOn w:val="DefaultParagraphFont"/>
    <w:qFormat/>
    <w:rsid w:val="00626998"/>
    <w:rPr>
      <w:b/>
      <w:bCs/>
    </w:rPr>
  </w:style>
  <w:style w:type="paragraph" w:styleId="BodyText">
    <w:name w:val="Body Text"/>
    <w:basedOn w:val="Normal"/>
    <w:rsid w:val="00626998"/>
    <w:pPr>
      <w:spacing w:before="100" w:beforeAutospacing="1" w:after="100" w:afterAutospacing="1"/>
    </w:pPr>
  </w:style>
  <w:style w:type="character" w:styleId="Hyperlink">
    <w:name w:val="Hyperlink"/>
    <w:basedOn w:val="DefaultParagraphFont"/>
    <w:rsid w:val="00D824DE"/>
    <w:rPr>
      <w:color w:val="0000FF"/>
      <w:u w:val="single"/>
    </w:rPr>
  </w:style>
  <w:style w:type="character" w:styleId="CommentReference">
    <w:name w:val="annotation reference"/>
    <w:basedOn w:val="DefaultParagraphFont"/>
    <w:semiHidden/>
    <w:rsid w:val="006B1C5E"/>
    <w:rPr>
      <w:sz w:val="16"/>
      <w:szCs w:val="16"/>
    </w:rPr>
  </w:style>
  <w:style w:type="paragraph" w:styleId="CommentText">
    <w:name w:val="annotation text"/>
    <w:basedOn w:val="Normal"/>
    <w:semiHidden/>
    <w:rsid w:val="006B1C5E"/>
    <w:rPr>
      <w:sz w:val="20"/>
      <w:szCs w:val="20"/>
    </w:rPr>
  </w:style>
  <w:style w:type="paragraph" w:styleId="CommentSubject">
    <w:name w:val="annotation subject"/>
    <w:basedOn w:val="CommentText"/>
    <w:next w:val="CommentText"/>
    <w:semiHidden/>
    <w:rsid w:val="006B1C5E"/>
    <w:rPr>
      <w:b/>
      <w:bCs/>
    </w:rPr>
  </w:style>
  <w:style w:type="paragraph" w:styleId="BalloonText">
    <w:name w:val="Balloon Text"/>
    <w:basedOn w:val="Normal"/>
    <w:semiHidden/>
    <w:rsid w:val="006B1C5E"/>
    <w:rPr>
      <w:rFonts w:ascii="Tahoma" w:hAnsi="Tahoma" w:cs="Tahoma"/>
      <w:sz w:val="16"/>
      <w:szCs w:val="16"/>
    </w:rPr>
  </w:style>
  <w:style w:type="paragraph" w:styleId="Header">
    <w:name w:val="header"/>
    <w:basedOn w:val="Normal"/>
    <w:rsid w:val="00DC42B3"/>
    <w:pPr>
      <w:tabs>
        <w:tab w:val="center" w:pos="4320"/>
        <w:tab w:val="right" w:pos="8640"/>
      </w:tabs>
    </w:pPr>
  </w:style>
  <w:style w:type="paragraph" w:styleId="Footer">
    <w:name w:val="footer"/>
    <w:basedOn w:val="Normal"/>
    <w:rsid w:val="00DC42B3"/>
    <w:pPr>
      <w:tabs>
        <w:tab w:val="center" w:pos="4320"/>
        <w:tab w:val="right" w:pos="8640"/>
      </w:tabs>
    </w:pPr>
  </w:style>
  <w:style w:type="table" w:styleId="TableGrid">
    <w:name w:val="Table Grid"/>
    <w:basedOn w:val="TableNormal"/>
    <w:rsid w:val="00E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1">
    <w:name w:val="bull1"/>
    <w:basedOn w:val="Normal"/>
    <w:rsid w:val="00B21F8B"/>
    <w:pPr>
      <w:keepNext/>
      <w:keepLines/>
      <w:widowControl w:val="0"/>
      <w:numPr>
        <w:numId w:val="12"/>
      </w:numPr>
      <w:spacing w:after="60" w:line="280" w:lineRule="exact"/>
      <w:jc w:val="both"/>
    </w:pPr>
    <w:rPr>
      <w:rFonts w:ascii="Arial" w:hAnsi="Arial"/>
      <w:sz w:val="22"/>
      <w:szCs w:val="20"/>
    </w:rPr>
  </w:style>
  <w:style w:type="paragraph" w:customStyle="1" w:styleId="Style1">
    <w:name w:val="Style1"/>
    <w:basedOn w:val="Heading5"/>
    <w:rsid w:val="00B21F8B"/>
    <w:pPr>
      <w:spacing w:before="120" w:after="120" w:line="280" w:lineRule="exact"/>
      <w:jc w:val="both"/>
    </w:pPr>
    <w:rPr>
      <w:rFonts w:ascii="Arial" w:hAnsi="Arial"/>
      <w:b w:val="0"/>
      <w:bCs w:val="0"/>
      <w:iCs w:val="0"/>
      <w:sz w:val="22"/>
      <w:szCs w:val="20"/>
    </w:rPr>
  </w:style>
  <w:style w:type="table" w:styleId="GridTable6Colorful-Accent6">
    <w:name w:val="Grid Table 6 Colorful Accent 6"/>
    <w:basedOn w:val="TableNormal"/>
    <w:uiPriority w:val="51"/>
    <w:rsid w:val="001E6C0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E6C0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5B73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2729">
      <w:bodyDiv w:val="1"/>
      <w:marLeft w:val="0"/>
      <w:marRight w:val="0"/>
      <w:marTop w:val="0"/>
      <w:marBottom w:val="0"/>
      <w:divBdr>
        <w:top w:val="none" w:sz="0" w:space="0" w:color="auto"/>
        <w:left w:val="none" w:sz="0" w:space="0" w:color="auto"/>
        <w:bottom w:val="none" w:sz="0" w:space="0" w:color="auto"/>
        <w:right w:val="none" w:sz="0" w:space="0" w:color="auto"/>
      </w:divBdr>
    </w:div>
    <w:div w:id="364911979">
      <w:bodyDiv w:val="1"/>
      <w:marLeft w:val="0"/>
      <w:marRight w:val="0"/>
      <w:marTop w:val="0"/>
      <w:marBottom w:val="0"/>
      <w:divBdr>
        <w:top w:val="none" w:sz="0" w:space="0" w:color="auto"/>
        <w:left w:val="none" w:sz="0" w:space="0" w:color="auto"/>
        <w:bottom w:val="none" w:sz="0" w:space="0" w:color="auto"/>
        <w:right w:val="none" w:sz="0" w:space="0" w:color="auto"/>
      </w:divBdr>
    </w:div>
    <w:div w:id="615869694">
      <w:bodyDiv w:val="1"/>
      <w:marLeft w:val="0"/>
      <w:marRight w:val="0"/>
      <w:marTop w:val="0"/>
      <w:marBottom w:val="0"/>
      <w:divBdr>
        <w:top w:val="none" w:sz="0" w:space="0" w:color="auto"/>
        <w:left w:val="none" w:sz="0" w:space="0" w:color="auto"/>
        <w:bottom w:val="none" w:sz="0" w:space="0" w:color="auto"/>
        <w:right w:val="none" w:sz="0" w:space="0" w:color="auto"/>
      </w:divBdr>
    </w:div>
    <w:div w:id="713390494">
      <w:bodyDiv w:val="1"/>
      <w:marLeft w:val="0"/>
      <w:marRight w:val="0"/>
      <w:marTop w:val="0"/>
      <w:marBottom w:val="0"/>
      <w:divBdr>
        <w:top w:val="none" w:sz="0" w:space="0" w:color="auto"/>
        <w:left w:val="none" w:sz="0" w:space="0" w:color="auto"/>
        <w:bottom w:val="none" w:sz="0" w:space="0" w:color="auto"/>
        <w:right w:val="none" w:sz="0" w:space="0" w:color="auto"/>
      </w:divBdr>
    </w:div>
    <w:div w:id="875003065">
      <w:bodyDiv w:val="1"/>
      <w:marLeft w:val="0"/>
      <w:marRight w:val="0"/>
      <w:marTop w:val="0"/>
      <w:marBottom w:val="0"/>
      <w:divBdr>
        <w:top w:val="none" w:sz="0" w:space="0" w:color="auto"/>
        <w:left w:val="none" w:sz="0" w:space="0" w:color="auto"/>
        <w:bottom w:val="none" w:sz="0" w:space="0" w:color="auto"/>
        <w:right w:val="none" w:sz="0" w:space="0" w:color="auto"/>
      </w:divBdr>
    </w:div>
    <w:div w:id="1054741035">
      <w:bodyDiv w:val="1"/>
      <w:marLeft w:val="0"/>
      <w:marRight w:val="0"/>
      <w:marTop w:val="0"/>
      <w:marBottom w:val="0"/>
      <w:divBdr>
        <w:top w:val="none" w:sz="0" w:space="0" w:color="auto"/>
        <w:left w:val="none" w:sz="0" w:space="0" w:color="auto"/>
        <w:bottom w:val="none" w:sz="0" w:space="0" w:color="auto"/>
        <w:right w:val="none" w:sz="0" w:space="0" w:color="auto"/>
      </w:divBdr>
    </w:div>
    <w:div w:id="1062412567">
      <w:bodyDiv w:val="1"/>
      <w:marLeft w:val="0"/>
      <w:marRight w:val="0"/>
      <w:marTop w:val="0"/>
      <w:marBottom w:val="0"/>
      <w:divBdr>
        <w:top w:val="none" w:sz="0" w:space="0" w:color="auto"/>
        <w:left w:val="none" w:sz="0" w:space="0" w:color="auto"/>
        <w:bottom w:val="none" w:sz="0" w:space="0" w:color="auto"/>
        <w:right w:val="none" w:sz="0" w:space="0" w:color="auto"/>
      </w:divBdr>
    </w:div>
    <w:div w:id="1527716395">
      <w:bodyDiv w:val="1"/>
      <w:marLeft w:val="0"/>
      <w:marRight w:val="0"/>
      <w:marTop w:val="0"/>
      <w:marBottom w:val="0"/>
      <w:divBdr>
        <w:top w:val="none" w:sz="0" w:space="0" w:color="auto"/>
        <w:left w:val="none" w:sz="0" w:space="0" w:color="auto"/>
        <w:bottom w:val="none" w:sz="0" w:space="0" w:color="auto"/>
        <w:right w:val="none" w:sz="0" w:space="0" w:color="auto"/>
      </w:divBdr>
    </w:div>
    <w:div w:id="1771900152">
      <w:bodyDiv w:val="1"/>
      <w:marLeft w:val="0"/>
      <w:marRight w:val="0"/>
      <w:marTop w:val="0"/>
      <w:marBottom w:val="0"/>
      <w:divBdr>
        <w:top w:val="none" w:sz="0" w:space="0" w:color="auto"/>
        <w:left w:val="none" w:sz="0" w:space="0" w:color="auto"/>
        <w:bottom w:val="none" w:sz="0" w:space="0" w:color="auto"/>
        <w:right w:val="none" w:sz="0" w:space="0" w:color="auto"/>
      </w:divBdr>
    </w:div>
    <w:div w:id="1812166692">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20682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Job Evaluation Manual</vt:lpstr>
    </vt:vector>
  </TitlesOfParts>
  <Company>The University of Lethbridge</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Manual</dc:title>
  <dc:subject/>
  <dc:creator>nancy.mckay</dc:creator>
  <cp:keywords/>
  <dc:description/>
  <cp:lastModifiedBy>ALI JAVED</cp:lastModifiedBy>
  <cp:revision>4</cp:revision>
  <cp:lastPrinted>2020-07-30T06:25:00Z</cp:lastPrinted>
  <dcterms:created xsi:type="dcterms:W3CDTF">2020-07-30T06:25:00Z</dcterms:created>
  <dcterms:modified xsi:type="dcterms:W3CDTF">2020-07-30T06:29:00Z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1763128857</vt:i4>
  </property>
  <property fmtid="{D5CDD505-2E9C-101B-9397-08002B2CF9AE}" pid="3" name="_EmailSubject">
    <vt:lpwstr>Job Evaluation Manual Edits</vt:lpwstr>
  </property>
  <property fmtid="{D5CDD505-2E9C-101B-9397-08002B2CF9AE}" pid="4" name="_AuthorEmail">
    <vt:lpwstr>ken.mcinnes@uleth.ca</vt:lpwstr>
  </property>
  <property fmtid="{D5CDD505-2E9C-101B-9397-08002B2CF9AE}" pid="5" name="_AuthorEmailDisplayName">
    <vt:lpwstr>Ken McInnes</vt:lpwstr>
  </property>
  <property fmtid="{D5CDD505-2E9C-101B-9397-08002B2CF9AE}" pid="6" name="_ReviewingToolsShownOnce">
    <vt:lpwstr/>
  </property>
</Properties>
</file>