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814"/>
      </w:tblGrid>
      <w:tr w:rsidR="003B0BBF" w:rsidRPr="00EE47E6" w:rsidTr="00143891">
        <w:trPr>
          <w:trHeight w:val="397"/>
        </w:trPr>
        <w:tc>
          <w:tcPr>
            <w:tcW w:w="41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B0BBF" w:rsidRPr="00143891" w:rsidRDefault="00857AE5" w:rsidP="00C20969">
            <w:pPr>
              <w:autoSpaceDE w:val="0"/>
              <w:autoSpaceDN w:val="0"/>
              <w:adjustRightInd w:val="0"/>
              <w:rPr>
                <w:rFonts w:cs="Arial"/>
                <w:b/>
                <w:color w:val="000000"/>
                <w:szCs w:val="20"/>
              </w:rPr>
            </w:pPr>
            <w:r w:rsidRPr="00143891">
              <w:rPr>
                <w:rFonts w:cs="Arial"/>
                <w:b/>
                <w:color w:val="000000"/>
                <w:szCs w:val="20"/>
              </w:rPr>
              <w:t>Name of o</w:t>
            </w:r>
            <w:r w:rsidR="003B0BBF" w:rsidRPr="00143891">
              <w:rPr>
                <w:rFonts w:cs="Arial"/>
                <w:b/>
                <w:color w:val="000000"/>
                <w:szCs w:val="20"/>
              </w:rPr>
              <w:t>rganisational unit:</w:t>
            </w:r>
          </w:p>
        </w:tc>
        <w:sdt>
          <w:sdtPr>
            <w:rPr>
              <w:rFonts w:cs="Arial"/>
              <w:color w:val="1F497D" w:themeColor="text2"/>
              <w:szCs w:val="20"/>
            </w:rPr>
            <w:alias w:val="orgName"/>
            <w:tag w:val="orgName"/>
            <w:id w:val="-800448872"/>
            <w:placeholder>
              <w:docPart w:val="C845D4E540D443468BEAF079C9B8A780"/>
            </w:placeholder>
            <w:showingPlcHdr/>
          </w:sdtPr>
          <w:sdtEndPr/>
          <w:sdtContent>
            <w:tc>
              <w:tcPr>
                <w:tcW w:w="5814" w:type="dxa"/>
                <w:tcBorders>
                  <w:left w:val="single" w:sz="4" w:space="0" w:color="auto"/>
                </w:tcBorders>
                <w:vAlign w:val="center"/>
              </w:tcPr>
              <w:p w:rsidR="003B0BBF" w:rsidRPr="00014FD3" w:rsidRDefault="00996A51" w:rsidP="00830438">
                <w:pPr>
                  <w:autoSpaceDE w:val="0"/>
                  <w:autoSpaceDN w:val="0"/>
                  <w:adjustRightInd w:val="0"/>
                  <w:rPr>
                    <w:rFonts w:cs="Arial"/>
                    <w:color w:val="1F497D" w:themeColor="text2"/>
                    <w:szCs w:val="20"/>
                  </w:rPr>
                </w:pPr>
                <w:r w:rsidRPr="00B55551">
                  <w:rPr>
                    <w:rStyle w:val="PlaceholderText"/>
                    <w:rFonts w:cs="Arial"/>
                  </w:rPr>
                  <w:t>Click here to enter organisational unit’s name.</w:t>
                </w:r>
              </w:p>
            </w:tc>
          </w:sdtContent>
        </w:sdt>
      </w:tr>
      <w:tr w:rsidR="00C20969" w:rsidRPr="00EE47E6" w:rsidTr="00143891">
        <w:trPr>
          <w:trHeight w:val="397"/>
        </w:trPr>
        <w:tc>
          <w:tcPr>
            <w:tcW w:w="41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0969" w:rsidRPr="00143891" w:rsidRDefault="00857AE5" w:rsidP="00C20969">
            <w:pPr>
              <w:autoSpaceDE w:val="0"/>
              <w:autoSpaceDN w:val="0"/>
              <w:adjustRightInd w:val="0"/>
              <w:rPr>
                <w:rFonts w:cs="Arial"/>
                <w:b/>
                <w:color w:val="000000"/>
                <w:szCs w:val="20"/>
              </w:rPr>
            </w:pPr>
            <w:r w:rsidRPr="00143891">
              <w:rPr>
                <w:rFonts w:cs="Arial"/>
                <w:b/>
                <w:color w:val="000000"/>
                <w:szCs w:val="20"/>
              </w:rPr>
              <w:t>Date of action p</w:t>
            </w:r>
            <w:r w:rsidR="00C20969" w:rsidRPr="00143891">
              <w:rPr>
                <w:rFonts w:cs="Arial"/>
                <w:b/>
                <w:color w:val="000000"/>
                <w:szCs w:val="20"/>
              </w:rPr>
              <w:t>lan:</w:t>
            </w:r>
          </w:p>
        </w:tc>
        <w:tc>
          <w:tcPr>
            <w:tcW w:w="5814" w:type="dxa"/>
            <w:tcBorders>
              <w:left w:val="single" w:sz="4" w:space="0" w:color="auto"/>
            </w:tcBorders>
            <w:vAlign w:val="center"/>
          </w:tcPr>
          <w:p w:rsidR="00C20969" w:rsidRPr="00014FD3" w:rsidRDefault="002E2F52" w:rsidP="00964EBE">
            <w:pPr>
              <w:autoSpaceDE w:val="0"/>
              <w:autoSpaceDN w:val="0"/>
              <w:adjustRightInd w:val="0"/>
              <w:rPr>
                <w:rFonts w:cs="Arial"/>
                <w:color w:val="1F497D" w:themeColor="text2"/>
                <w:szCs w:val="20"/>
              </w:rPr>
            </w:pPr>
            <w:sdt>
              <w:sdtPr>
                <w:rPr>
                  <w:rFonts w:cs="Arial"/>
                  <w:color w:val="1F497D" w:themeColor="text2"/>
                  <w:szCs w:val="20"/>
                </w:rPr>
                <w:alias w:val="planDate"/>
                <w:tag w:val="planDate"/>
                <w:id w:val="-2040265846"/>
                <w:placeholder>
                  <w:docPart w:val="10AEBFA5CECC4D00B44C1291AFC53E75"/>
                </w:placeholder>
                <w:showingPlcHdr/>
                <w:date>
                  <w:dateFormat w:val="MMMM yyyy"/>
                  <w:lid w:val="en-US"/>
                  <w:storeMappedDataAs w:val="dateTime"/>
                  <w:calendar w:val="gregorian"/>
                </w:date>
              </w:sdtPr>
              <w:sdtEndPr/>
              <w:sdtContent>
                <w:r w:rsidR="00857AE5" w:rsidRPr="00B55551">
                  <w:rPr>
                    <w:rStyle w:val="PlaceholderText"/>
                    <w:rFonts w:cs="Arial"/>
                  </w:rPr>
                  <w:t>Click here</w:t>
                </w:r>
                <w:r w:rsidR="00B55551">
                  <w:rPr>
                    <w:rStyle w:val="PlaceholderText"/>
                    <w:rFonts w:cs="Arial"/>
                  </w:rPr>
                  <w:t xml:space="preserve"> use drop-down and</w:t>
                </w:r>
                <w:r w:rsidR="00857AE5" w:rsidRPr="00B55551">
                  <w:rPr>
                    <w:rStyle w:val="PlaceholderText"/>
                    <w:rFonts w:cs="Arial"/>
                  </w:rPr>
                  <w:t xml:space="preserve"> to enter a date</w:t>
                </w:r>
                <w:r w:rsidR="00857AE5" w:rsidRPr="00E31C46">
                  <w:rPr>
                    <w:rStyle w:val="PlaceholderText"/>
                  </w:rPr>
                  <w:t>.</w:t>
                </w:r>
              </w:sdtContent>
            </w:sdt>
          </w:p>
        </w:tc>
      </w:tr>
      <w:tr w:rsidR="00836014" w:rsidRPr="00EE47E6" w:rsidTr="00143891">
        <w:trPr>
          <w:trHeight w:val="397"/>
        </w:trPr>
        <w:tc>
          <w:tcPr>
            <w:tcW w:w="41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36014" w:rsidRPr="00143891" w:rsidRDefault="00836014" w:rsidP="00C20969">
            <w:pPr>
              <w:autoSpaceDE w:val="0"/>
              <w:autoSpaceDN w:val="0"/>
              <w:adjustRightInd w:val="0"/>
              <w:rPr>
                <w:rFonts w:cs="Arial"/>
                <w:b/>
                <w:color w:val="000000"/>
                <w:szCs w:val="20"/>
              </w:rPr>
            </w:pPr>
            <w:r>
              <w:rPr>
                <w:rFonts w:cs="Arial"/>
                <w:b/>
                <w:color w:val="000000"/>
                <w:szCs w:val="20"/>
              </w:rPr>
              <w:t xml:space="preserve">Due for review </w:t>
            </w:r>
            <w:r w:rsidR="00D16DFF">
              <w:rPr>
                <w:rFonts w:cs="Arial"/>
                <w:b/>
                <w:color w:val="000000"/>
                <w:szCs w:val="20"/>
              </w:rPr>
              <w:t>(quarterly)</w:t>
            </w:r>
          </w:p>
        </w:tc>
        <w:tc>
          <w:tcPr>
            <w:tcW w:w="5814" w:type="dxa"/>
            <w:tcBorders>
              <w:left w:val="single" w:sz="4" w:space="0" w:color="auto"/>
            </w:tcBorders>
            <w:vAlign w:val="center"/>
          </w:tcPr>
          <w:p w:rsidR="00836014" w:rsidRPr="00B55551" w:rsidRDefault="002E2F52" w:rsidP="00964EBE">
            <w:pPr>
              <w:autoSpaceDE w:val="0"/>
              <w:autoSpaceDN w:val="0"/>
              <w:adjustRightInd w:val="0"/>
              <w:rPr>
                <w:rStyle w:val="PlaceholderText"/>
                <w:rFonts w:cs="Arial"/>
              </w:rPr>
            </w:pPr>
            <w:sdt>
              <w:sdtPr>
                <w:rPr>
                  <w:rFonts w:cs="Arial"/>
                  <w:color w:val="1F497D" w:themeColor="text2"/>
                  <w:szCs w:val="20"/>
                </w:rPr>
                <w:alias w:val="dateToReview"/>
                <w:tag w:val="dateToReview"/>
                <w:id w:val="1925148188"/>
                <w:placeholder>
                  <w:docPart w:val="E0F7DAE7CCAA407480CCCDA2D078D7D1"/>
                </w:placeholder>
                <w:showingPlcHdr/>
                <w:date>
                  <w:dateFormat w:val="MMMM yyyy"/>
                  <w:lid w:val="en-US"/>
                  <w:storeMappedDataAs w:val="dateTime"/>
                  <w:calendar w:val="gregorian"/>
                </w:date>
              </w:sdtPr>
              <w:sdtEndPr/>
              <w:sdtContent>
                <w:r w:rsidR="00673158" w:rsidRPr="00B55551">
                  <w:rPr>
                    <w:rStyle w:val="PlaceholderText"/>
                    <w:rFonts w:cs="Arial"/>
                  </w:rPr>
                  <w:t>Click here</w:t>
                </w:r>
                <w:r w:rsidR="00673158">
                  <w:rPr>
                    <w:rStyle w:val="PlaceholderText"/>
                    <w:rFonts w:cs="Arial"/>
                  </w:rPr>
                  <w:t xml:space="preserve"> use drop-down and</w:t>
                </w:r>
                <w:r w:rsidR="00673158" w:rsidRPr="00B55551">
                  <w:rPr>
                    <w:rStyle w:val="PlaceholderText"/>
                    <w:rFonts w:cs="Arial"/>
                  </w:rPr>
                  <w:t xml:space="preserve"> to enter a date</w:t>
                </w:r>
                <w:r w:rsidR="00673158" w:rsidRPr="00E31C46">
                  <w:rPr>
                    <w:rStyle w:val="PlaceholderText"/>
                  </w:rPr>
                  <w:t>.</w:t>
                </w:r>
              </w:sdtContent>
            </w:sdt>
          </w:p>
        </w:tc>
      </w:tr>
    </w:tbl>
    <w:p w:rsidR="003B0BBF" w:rsidRDefault="003B0BBF" w:rsidP="00EC58DC">
      <w:pPr>
        <w:autoSpaceDE w:val="0"/>
        <w:autoSpaceDN w:val="0"/>
        <w:adjustRightInd w:val="0"/>
        <w:rPr>
          <w:rFonts w:cs="Arial"/>
          <w:color w:val="000000"/>
          <w:szCs w:val="20"/>
        </w:rPr>
      </w:pPr>
    </w:p>
    <w:tbl>
      <w:tblPr>
        <w:tblStyle w:val="TableGrid"/>
        <w:tblW w:w="0" w:type="auto"/>
        <w:shd w:val="clear" w:color="auto" w:fill="DBE5F1" w:themeFill="accent1" w:themeFillTint="33"/>
        <w:tblLook w:val="04A0" w:firstRow="1" w:lastRow="0" w:firstColumn="1" w:lastColumn="0" w:noHBand="0" w:noVBand="1"/>
      </w:tblPr>
      <w:tblGrid>
        <w:gridCol w:w="10008"/>
      </w:tblGrid>
      <w:tr w:rsidR="00D16DFF" w:rsidTr="00D16DFF">
        <w:tc>
          <w:tcPr>
            <w:tcW w:w="10008" w:type="dxa"/>
            <w:shd w:val="clear" w:color="auto" w:fill="DBE5F1" w:themeFill="accent1" w:themeFillTint="33"/>
          </w:tcPr>
          <w:p w:rsidR="00D16DFF" w:rsidRDefault="00D16DFF" w:rsidP="00D16DFF">
            <w:pPr>
              <w:autoSpaceDE w:val="0"/>
              <w:autoSpaceDN w:val="0"/>
              <w:adjustRightInd w:val="0"/>
              <w:rPr>
                <w:rFonts w:cs="Arial"/>
                <w:color w:val="000000"/>
                <w:sz w:val="16"/>
                <w:szCs w:val="20"/>
              </w:rPr>
            </w:pPr>
          </w:p>
          <w:p w:rsidR="00D16DFF" w:rsidRPr="00D16DFF" w:rsidRDefault="00D16DFF" w:rsidP="00D16DFF">
            <w:pPr>
              <w:autoSpaceDE w:val="0"/>
              <w:autoSpaceDN w:val="0"/>
              <w:adjustRightInd w:val="0"/>
              <w:rPr>
                <w:rFonts w:cs="Arial"/>
                <w:color w:val="000000"/>
                <w:sz w:val="16"/>
                <w:szCs w:val="20"/>
              </w:rPr>
            </w:pPr>
            <w:r w:rsidRPr="00D16DFF">
              <w:rPr>
                <w:rFonts w:cs="Arial"/>
                <w:color w:val="000000"/>
                <w:sz w:val="16"/>
                <w:szCs w:val="20"/>
              </w:rPr>
              <w:t xml:space="preserve">All organisational units are required to implement the University Safety Management System and set goals to improve work health and safety (WHS) performance. This template is designed to assist local organisational units to meet the University’s safety planning requirements. </w:t>
            </w:r>
          </w:p>
          <w:p w:rsidR="00D16DFF" w:rsidRPr="00D16DFF" w:rsidRDefault="00D16DFF" w:rsidP="00D16DFF">
            <w:pPr>
              <w:autoSpaceDE w:val="0"/>
              <w:autoSpaceDN w:val="0"/>
              <w:adjustRightInd w:val="0"/>
              <w:spacing w:after="120"/>
              <w:rPr>
                <w:rFonts w:cs="Arial"/>
                <w:b/>
                <w:color w:val="000000"/>
                <w:sz w:val="16"/>
                <w:szCs w:val="20"/>
              </w:rPr>
            </w:pPr>
            <w:r w:rsidRPr="00D16DFF">
              <w:rPr>
                <w:rFonts w:cs="Arial"/>
                <w:b/>
                <w:color w:val="000000"/>
                <w:sz w:val="16"/>
                <w:szCs w:val="20"/>
              </w:rPr>
              <w:t>How to use the WHS Action Plan template</w:t>
            </w:r>
          </w:p>
          <w:p w:rsidR="00D16DFF" w:rsidRPr="00D16DFF" w:rsidRDefault="00D16DFF" w:rsidP="00D16DFF">
            <w:pPr>
              <w:autoSpaceDE w:val="0"/>
              <w:autoSpaceDN w:val="0"/>
              <w:adjustRightInd w:val="0"/>
              <w:rPr>
                <w:rFonts w:cs="Arial"/>
                <w:color w:val="000000"/>
                <w:sz w:val="16"/>
                <w:szCs w:val="20"/>
              </w:rPr>
            </w:pPr>
            <w:r w:rsidRPr="00D16DFF">
              <w:rPr>
                <w:rFonts w:cs="Arial"/>
                <w:color w:val="000000"/>
                <w:sz w:val="16"/>
                <w:szCs w:val="20"/>
              </w:rPr>
              <w:t xml:space="preserve">This WHS Action Plan template refers to each of the eight management standards and prompts action to facilitate compliance and improve WHS performance. </w:t>
            </w:r>
          </w:p>
          <w:p w:rsidR="00D16DFF" w:rsidRPr="00D16DFF" w:rsidRDefault="00D16DFF" w:rsidP="00D16DFF">
            <w:pPr>
              <w:autoSpaceDE w:val="0"/>
              <w:autoSpaceDN w:val="0"/>
              <w:adjustRightInd w:val="0"/>
              <w:rPr>
                <w:rFonts w:cs="Arial"/>
                <w:color w:val="000000"/>
                <w:sz w:val="16"/>
                <w:szCs w:val="20"/>
              </w:rPr>
            </w:pPr>
          </w:p>
          <w:p w:rsidR="00D16DFF" w:rsidRPr="00D16DFF" w:rsidRDefault="00D16DFF" w:rsidP="00D16DFF">
            <w:pPr>
              <w:pStyle w:val="ListParagraph"/>
              <w:numPr>
                <w:ilvl w:val="0"/>
                <w:numId w:val="11"/>
              </w:numPr>
              <w:autoSpaceDE w:val="0"/>
              <w:autoSpaceDN w:val="0"/>
              <w:adjustRightInd w:val="0"/>
              <w:spacing w:line="360" w:lineRule="auto"/>
              <w:rPr>
                <w:rFonts w:cs="Arial"/>
                <w:color w:val="000000"/>
                <w:sz w:val="16"/>
                <w:szCs w:val="20"/>
              </w:rPr>
            </w:pPr>
            <w:r w:rsidRPr="00D16DFF">
              <w:rPr>
                <w:rFonts w:cs="Arial"/>
                <w:color w:val="000000"/>
                <w:sz w:val="16"/>
                <w:szCs w:val="20"/>
              </w:rPr>
              <w:t xml:space="preserve">Use the check boxes to verify local implementation of the eight management standards  </w:t>
            </w:r>
          </w:p>
          <w:p w:rsidR="00D16DFF" w:rsidRPr="00D16DFF" w:rsidRDefault="00D16DFF" w:rsidP="00D16DFF">
            <w:pPr>
              <w:pStyle w:val="ListParagraph"/>
              <w:numPr>
                <w:ilvl w:val="0"/>
                <w:numId w:val="11"/>
              </w:numPr>
              <w:autoSpaceDE w:val="0"/>
              <w:autoSpaceDN w:val="0"/>
              <w:adjustRightInd w:val="0"/>
              <w:spacing w:line="360" w:lineRule="auto"/>
              <w:rPr>
                <w:rFonts w:cs="Arial"/>
                <w:color w:val="000000"/>
                <w:sz w:val="16"/>
                <w:szCs w:val="20"/>
              </w:rPr>
            </w:pPr>
            <w:r w:rsidRPr="00D16DFF">
              <w:rPr>
                <w:rFonts w:cs="Arial"/>
                <w:color w:val="000000"/>
                <w:sz w:val="16"/>
                <w:szCs w:val="20"/>
              </w:rPr>
              <w:t>Use the notes section to record current status of implementation, set goals and planned actions</w:t>
            </w:r>
          </w:p>
          <w:p w:rsidR="00D16DFF" w:rsidRPr="00D16DFF" w:rsidRDefault="00D16DFF" w:rsidP="00D16DFF">
            <w:pPr>
              <w:pStyle w:val="ListParagraph"/>
              <w:numPr>
                <w:ilvl w:val="0"/>
                <w:numId w:val="11"/>
              </w:numPr>
              <w:autoSpaceDE w:val="0"/>
              <w:autoSpaceDN w:val="0"/>
              <w:adjustRightInd w:val="0"/>
              <w:spacing w:line="360" w:lineRule="auto"/>
              <w:rPr>
                <w:rFonts w:cs="Arial"/>
                <w:color w:val="000000"/>
                <w:sz w:val="16"/>
                <w:szCs w:val="20"/>
              </w:rPr>
            </w:pPr>
            <w:r w:rsidRPr="00D16DFF">
              <w:rPr>
                <w:rFonts w:cs="Arial"/>
                <w:color w:val="000000"/>
                <w:sz w:val="16"/>
                <w:szCs w:val="20"/>
              </w:rPr>
              <w:t xml:space="preserve">Use </w:t>
            </w:r>
            <w:r w:rsidRPr="00D16DFF">
              <w:rPr>
                <w:rFonts w:cs="Arial"/>
                <w:color w:val="1F497D" w:themeColor="text2"/>
                <w:sz w:val="16"/>
                <w:szCs w:val="20"/>
              </w:rPr>
              <w:t>Table 2</w:t>
            </w:r>
            <w:r w:rsidRPr="00D16DFF">
              <w:rPr>
                <w:rFonts w:cs="Arial"/>
                <w:color w:val="000000"/>
                <w:sz w:val="16"/>
                <w:szCs w:val="20"/>
              </w:rPr>
              <w:t xml:space="preserve"> to schedule and monitor the completion of planned actions</w:t>
            </w:r>
          </w:p>
          <w:p w:rsidR="00D16DFF" w:rsidRPr="00D16DFF" w:rsidRDefault="00D16DFF" w:rsidP="00D16DFF">
            <w:pPr>
              <w:autoSpaceDE w:val="0"/>
              <w:autoSpaceDN w:val="0"/>
              <w:adjustRightInd w:val="0"/>
              <w:spacing w:before="120" w:after="120" w:line="276" w:lineRule="auto"/>
              <w:rPr>
                <w:rFonts w:cs="Arial"/>
                <w:b/>
                <w:color w:val="000000"/>
                <w:sz w:val="16"/>
                <w:szCs w:val="20"/>
              </w:rPr>
            </w:pPr>
            <w:r w:rsidRPr="00D16DFF">
              <w:rPr>
                <w:rFonts w:cs="Arial"/>
                <w:b/>
                <w:color w:val="000000"/>
                <w:sz w:val="16"/>
                <w:szCs w:val="20"/>
              </w:rPr>
              <w:t>Work Health &amp; Safety Goals</w:t>
            </w:r>
          </w:p>
          <w:p w:rsidR="00D16DFF" w:rsidRPr="00D16DFF" w:rsidRDefault="00D16DFF" w:rsidP="00D16DFF">
            <w:pPr>
              <w:autoSpaceDE w:val="0"/>
              <w:autoSpaceDN w:val="0"/>
              <w:adjustRightInd w:val="0"/>
              <w:rPr>
                <w:rFonts w:cs="Arial"/>
                <w:sz w:val="16"/>
                <w:szCs w:val="20"/>
              </w:rPr>
            </w:pPr>
            <w:r w:rsidRPr="00D16DFF">
              <w:rPr>
                <w:rFonts w:cs="Arial"/>
                <w:color w:val="000000"/>
                <w:sz w:val="16"/>
                <w:szCs w:val="20"/>
              </w:rPr>
              <w:t xml:space="preserve">As a part of the safety planning process all organisational units are required to use a risk based approach to identify and prioritise their “top 5” WHS hazards or hazardous tasks and plan actions to reduce the risk of injury or illness associated with those hazards or hazardous tasks. </w:t>
            </w:r>
          </w:p>
          <w:p w:rsidR="00D16DFF" w:rsidRPr="00D16DFF" w:rsidRDefault="00D16DFF" w:rsidP="00D16DFF">
            <w:pPr>
              <w:autoSpaceDE w:val="0"/>
              <w:autoSpaceDN w:val="0"/>
              <w:adjustRightInd w:val="0"/>
              <w:rPr>
                <w:rFonts w:cs="Arial"/>
                <w:color w:val="000000"/>
                <w:sz w:val="12"/>
                <w:szCs w:val="20"/>
              </w:rPr>
            </w:pPr>
          </w:p>
          <w:p w:rsidR="00D16DFF" w:rsidRDefault="00D16DFF" w:rsidP="00D16DFF">
            <w:pPr>
              <w:autoSpaceDE w:val="0"/>
              <w:autoSpaceDN w:val="0"/>
              <w:adjustRightInd w:val="0"/>
              <w:spacing w:line="276" w:lineRule="auto"/>
              <w:rPr>
                <w:rFonts w:cs="Arial"/>
                <w:color w:val="000000"/>
                <w:sz w:val="16"/>
                <w:szCs w:val="20"/>
              </w:rPr>
            </w:pPr>
            <w:r w:rsidRPr="00D16DFF">
              <w:rPr>
                <w:rFonts w:cs="Arial"/>
                <w:color w:val="000000"/>
                <w:sz w:val="16"/>
                <w:szCs w:val="20"/>
              </w:rPr>
              <w:t xml:space="preserve">All safety planning must be developed with reference to the local WHS risk profile, the </w:t>
            </w:r>
            <w:hyperlink r:id="rId13" w:history="1">
              <w:r w:rsidRPr="00D16DFF">
                <w:rPr>
                  <w:rStyle w:val="Hyperlink"/>
                  <w:rFonts w:cs="Arial"/>
                  <w:sz w:val="16"/>
                  <w:szCs w:val="20"/>
                </w:rPr>
                <w:t>University’s Safety Health &amp; Wellbeing Strategic Plan</w:t>
              </w:r>
            </w:hyperlink>
            <w:r w:rsidRPr="00D16DFF">
              <w:rPr>
                <w:rFonts w:cs="Arial"/>
                <w:color w:val="000000"/>
                <w:sz w:val="16"/>
                <w:szCs w:val="20"/>
              </w:rPr>
              <w:t xml:space="preserve"> and any recent WHS reports and recommendations.</w:t>
            </w:r>
          </w:p>
          <w:p w:rsidR="00297112" w:rsidRDefault="00297112" w:rsidP="00D16DFF">
            <w:pPr>
              <w:autoSpaceDE w:val="0"/>
              <w:autoSpaceDN w:val="0"/>
              <w:adjustRightInd w:val="0"/>
              <w:spacing w:line="276" w:lineRule="auto"/>
              <w:rPr>
                <w:rFonts w:cs="Arial"/>
                <w:color w:val="000000"/>
                <w:szCs w:val="20"/>
              </w:rPr>
            </w:pPr>
          </w:p>
        </w:tc>
      </w:tr>
    </w:tbl>
    <w:p w:rsidR="00F003F1" w:rsidRDefault="00F003F1" w:rsidP="00573A0C">
      <w:pPr>
        <w:autoSpaceDE w:val="0"/>
        <w:autoSpaceDN w:val="0"/>
        <w:adjustRightInd w:val="0"/>
        <w:spacing w:line="276" w:lineRule="auto"/>
        <w:rPr>
          <w:rFonts w:cs="Arial"/>
          <w:color w:val="000000"/>
          <w:szCs w:val="20"/>
        </w:rPr>
      </w:pPr>
    </w:p>
    <w:p w:rsidR="00184704" w:rsidRPr="00184704" w:rsidRDefault="00503E2B" w:rsidP="00821806">
      <w:pPr>
        <w:pStyle w:val="Heading1"/>
      </w:pPr>
      <w:r>
        <w:t>Management standards</w:t>
      </w:r>
    </w:p>
    <w:p w:rsidR="006F0CB3" w:rsidRDefault="006F0CB3" w:rsidP="00503E2B">
      <w:pPr>
        <w:autoSpaceDE w:val="0"/>
        <w:autoSpaceDN w:val="0"/>
        <w:adjustRightInd w:val="0"/>
        <w:rPr>
          <w:rFonts w:cs="Arial"/>
          <w:color w:val="000000"/>
          <w:szCs w:val="20"/>
        </w:rPr>
      </w:pPr>
    </w:p>
    <w:p w:rsidR="00503E2B" w:rsidRPr="00234EBD" w:rsidRDefault="00503E2B" w:rsidP="00713D73">
      <w:pPr>
        <w:pStyle w:val="ListParagraph"/>
        <w:numPr>
          <w:ilvl w:val="0"/>
          <w:numId w:val="26"/>
        </w:numPr>
        <w:autoSpaceDE w:val="0"/>
        <w:autoSpaceDN w:val="0"/>
        <w:adjustRightInd w:val="0"/>
        <w:spacing w:after="120"/>
        <w:ind w:left="357" w:hanging="357"/>
        <w:rPr>
          <w:rFonts w:cs="Arial"/>
          <w:b/>
          <w:bCs/>
          <w:color w:val="000000"/>
          <w:szCs w:val="20"/>
        </w:rPr>
      </w:pPr>
      <w:r w:rsidRPr="00234EBD">
        <w:rPr>
          <w:rFonts w:cs="Arial"/>
          <w:b/>
          <w:bCs/>
          <w:szCs w:val="20"/>
        </w:rPr>
        <w:t>Active &amp; visible leadership</w:t>
      </w:r>
      <w:r w:rsidRPr="00234EBD">
        <w:rPr>
          <w:rFonts w:cs="Arial"/>
          <w:b/>
          <w:bCs/>
          <w:color w:val="000000"/>
          <w:szCs w:val="20"/>
        </w:rPr>
        <w:t xml:space="preserve"> </w:t>
      </w:r>
    </w:p>
    <w:p w:rsidR="00503E2B" w:rsidRPr="00503E2B" w:rsidRDefault="00E92A25" w:rsidP="00E92A25">
      <w:pPr>
        <w:autoSpaceDE w:val="0"/>
        <w:autoSpaceDN w:val="0"/>
        <w:adjustRightInd w:val="0"/>
        <w:ind w:left="630" w:hanging="630"/>
        <w:rPr>
          <w:rFonts w:cs="Arial"/>
          <w:szCs w:val="20"/>
        </w:rPr>
      </w:pPr>
      <w:r w:rsidRPr="00E92A25">
        <w:rPr>
          <w:rFonts w:cs="Arial"/>
          <w:color w:val="1F497D" w:themeColor="text2"/>
          <w:szCs w:val="20"/>
          <w:vertAlign w:val="subscript"/>
        </w:rPr>
        <w:t>1.1</w:t>
      </w:r>
      <w:r>
        <w:rPr>
          <w:rFonts w:cs="Arial"/>
          <w:color w:val="1F497D" w:themeColor="text2"/>
          <w:szCs w:val="20"/>
          <w:vertAlign w:val="subscript"/>
        </w:rPr>
        <w:t xml:space="preserve"> </w:t>
      </w:r>
      <w:sdt>
        <w:sdtPr>
          <w:rPr>
            <w:rFonts w:cs="Arial"/>
            <w:color w:val="1F497D" w:themeColor="text2"/>
            <w:sz w:val="36"/>
            <w:szCs w:val="20"/>
          </w:rPr>
          <w:id w:val="1327250581"/>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Pr>
          <w:rFonts w:cs="Arial"/>
          <w:szCs w:val="20"/>
        </w:rPr>
        <w:t xml:space="preserve"> </w:t>
      </w:r>
      <w:r w:rsidR="00503E2B">
        <w:rPr>
          <w:rFonts w:cs="Arial"/>
          <w:szCs w:val="20"/>
        </w:rPr>
        <w:t xml:space="preserve">WHS </w:t>
      </w:r>
      <w:r w:rsidR="00E57134">
        <w:rPr>
          <w:rFonts w:cs="Arial"/>
          <w:szCs w:val="20"/>
        </w:rPr>
        <w:t xml:space="preserve">is </w:t>
      </w:r>
      <w:r>
        <w:rPr>
          <w:rFonts w:cs="Arial"/>
          <w:szCs w:val="20"/>
        </w:rPr>
        <w:t>t</w:t>
      </w:r>
      <w:r w:rsidR="00297112">
        <w:rPr>
          <w:rFonts w:cs="Arial"/>
          <w:szCs w:val="20"/>
        </w:rPr>
        <w:t>he standing first agenda item for</w:t>
      </w:r>
      <w:r>
        <w:rPr>
          <w:rFonts w:cs="Arial"/>
          <w:szCs w:val="20"/>
        </w:rPr>
        <w:t xml:space="preserve"> </w:t>
      </w:r>
      <w:r w:rsidR="00503E2B">
        <w:rPr>
          <w:rFonts w:cs="Arial"/>
          <w:szCs w:val="20"/>
        </w:rPr>
        <w:t>a</w:t>
      </w:r>
      <w:r w:rsidR="006F0CB3">
        <w:rPr>
          <w:rFonts w:cs="Arial"/>
          <w:szCs w:val="20"/>
        </w:rPr>
        <w:t>ll management and team meetings</w:t>
      </w:r>
    </w:p>
    <w:p w:rsidR="00E92A25" w:rsidRDefault="00E92A25" w:rsidP="00E92A25">
      <w:pPr>
        <w:autoSpaceDE w:val="0"/>
        <w:autoSpaceDN w:val="0"/>
        <w:adjustRightInd w:val="0"/>
        <w:ind w:left="630" w:hanging="630"/>
        <w:rPr>
          <w:rFonts w:cs="Arial"/>
          <w:color w:val="000000"/>
          <w:szCs w:val="20"/>
        </w:rPr>
      </w:pPr>
      <w:r w:rsidRPr="00E92A25">
        <w:rPr>
          <w:rFonts w:cs="Arial"/>
          <w:color w:val="1F497D" w:themeColor="text2"/>
          <w:szCs w:val="20"/>
          <w:vertAlign w:val="subscript"/>
        </w:rPr>
        <w:t>1.</w:t>
      </w:r>
      <w:r>
        <w:rPr>
          <w:rFonts w:cs="Arial"/>
          <w:color w:val="1F497D" w:themeColor="text2"/>
          <w:szCs w:val="20"/>
          <w:vertAlign w:val="subscript"/>
        </w:rPr>
        <w:t xml:space="preserve">2 </w:t>
      </w:r>
      <w:sdt>
        <w:sdtPr>
          <w:rPr>
            <w:rFonts w:cs="Arial"/>
            <w:color w:val="1F497D" w:themeColor="text2"/>
            <w:sz w:val="36"/>
            <w:szCs w:val="20"/>
          </w:rPr>
          <w:id w:val="1542169854"/>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503E2B">
        <w:rPr>
          <w:rFonts w:cs="Arial"/>
          <w:color w:val="000000"/>
          <w:szCs w:val="20"/>
        </w:rPr>
        <w:t xml:space="preserve"> </w:t>
      </w:r>
      <w:r w:rsidR="006F0CB3">
        <w:rPr>
          <w:rFonts w:cs="Arial"/>
          <w:color w:val="000000"/>
          <w:szCs w:val="20"/>
        </w:rPr>
        <w:t>Senior managers regularly</w:t>
      </w:r>
      <w:r w:rsidR="006D4CBB">
        <w:rPr>
          <w:rFonts w:cs="Arial"/>
          <w:color w:val="000000"/>
          <w:szCs w:val="20"/>
        </w:rPr>
        <w:t xml:space="preserve"> (at least monthly)</w:t>
      </w:r>
      <w:r w:rsidR="006F0CB3">
        <w:rPr>
          <w:rFonts w:cs="Arial"/>
          <w:color w:val="000000"/>
          <w:szCs w:val="20"/>
        </w:rPr>
        <w:t xml:space="preserve"> </w:t>
      </w:r>
      <w:r>
        <w:rPr>
          <w:rFonts w:cs="Arial"/>
          <w:color w:val="000000"/>
          <w:szCs w:val="20"/>
        </w:rPr>
        <w:t>engage with staff to demo</w:t>
      </w:r>
      <w:r w:rsidR="006D4CBB">
        <w:rPr>
          <w:rFonts w:cs="Arial"/>
          <w:color w:val="000000"/>
          <w:szCs w:val="20"/>
        </w:rPr>
        <w:t xml:space="preserve">nstrate safety leadership, </w:t>
      </w:r>
      <w:r w:rsidR="00BC21B8">
        <w:rPr>
          <w:rFonts w:cs="Arial"/>
          <w:color w:val="000000"/>
          <w:szCs w:val="20"/>
        </w:rPr>
        <w:t>e</w:t>
      </w:r>
      <w:r w:rsidR="006D4CBB">
        <w:rPr>
          <w:rFonts w:cs="Arial"/>
          <w:color w:val="000000"/>
          <w:szCs w:val="20"/>
        </w:rPr>
        <w:t>.</w:t>
      </w:r>
      <w:r w:rsidR="00BC21B8">
        <w:rPr>
          <w:rFonts w:cs="Arial"/>
          <w:color w:val="000000"/>
          <w:szCs w:val="20"/>
        </w:rPr>
        <w:t>g. t</w:t>
      </w:r>
      <w:r>
        <w:rPr>
          <w:rFonts w:cs="Arial"/>
          <w:color w:val="000000"/>
          <w:szCs w:val="20"/>
        </w:rPr>
        <w:t>aking 5 min to have informal safety conversations</w:t>
      </w:r>
    </w:p>
    <w:p w:rsidR="001F50BE" w:rsidRPr="00362204" w:rsidRDefault="00E92A25" w:rsidP="00E92A25">
      <w:pPr>
        <w:autoSpaceDE w:val="0"/>
        <w:autoSpaceDN w:val="0"/>
        <w:adjustRightInd w:val="0"/>
        <w:ind w:left="630" w:hanging="630"/>
        <w:rPr>
          <w:rFonts w:cs="Arial"/>
          <w:color w:val="000000"/>
          <w:szCs w:val="20"/>
        </w:rPr>
      </w:pPr>
      <w:r w:rsidRPr="00E92A25">
        <w:rPr>
          <w:rFonts w:cs="Arial"/>
          <w:color w:val="1F497D" w:themeColor="text2"/>
          <w:szCs w:val="20"/>
          <w:vertAlign w:val="subscript"/>
        </w:rPr>
        <w:t>1.</w:t>
      </w:r>
      <w:r>
        <w:rPr>
          <w:rFonts w:cs="Arial"/>
          <w:color w:val="1F497D" w:themeColor="text2"/>
          <w:szCs w:val="20"/>
          <w:vertAlign w:val="subscript"/>
        </w:rPr>
        <w:t xml:space="preserve">3 </w:t>
      </w:r>
      <w:sdt>
        <w:sdtPr>
          <w:rPr>
            <w:rFonts w:cs="Arial"/>
            <w:color w:val="1F497D" w:themeColor="text2"/>
            <w:sz w:val="36"/>
            <w:szCs w:val="20"/>
          </w:rPr>
          <w:id w:val="-798766569"/>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1F50BE">
        <w:rPr>
          <w:rFonts w:cs="Arial"/>
          <w:color w:val="000000"/>
          <w:szCs w:val="20"/>
        </w:rPr>
        <w:t xml:space="preserve"> Managers and supervisors are actively involved in the risk management process</w:t>
      </w:r>
    </w:p>
    <w:p w:rsidR="006F0CB3" w:rsidRDefault="006F0CB3" w:rsidP="006F0CB3">
      <w:pPr>
        <w:autoSpaceDE w:val="0"/>
        <w:autoSpaceDN w:val="0"/>
        <w:adjustRightInd w:val="0"/>
        <w:rPr>
          <w:rFonts w:cs="Arial"/>
          <w:color w:val="000000"/>
          <w:szCs w:val="20"/>
        </w:rPr>
      </w:pPr>
    </w:p>
    <w:tbl>
      <w:tblPr>
        <w:tblStyle w:val="TableGrid"/>
        <w:tblW w:w="0" w:type="auto"/>
        <w:tblLook w:val="04A0" w:firstRow="1" w:lastRow="0" w:firstColumn="1" w:lastColumn="0" w:noHBand="0" w:noVBand="1"/>
      </w:tblPr>
      <w:tblGrid>
        <w:gridCol w:w="10193"/>
      </w:tblGrid>
      <w:tr w:rsidR="006F0CB3" w:rsidRPr="00C20969" w:rsidTr="006F0CB3">
        <w:trPr>
          <w:trHeight w:val="720"/>
        </w:trPr>
        <w:tc>
          <w:tcPr>
            <w:tcW w:w="10193" w:type="dxa"/>
            <w:vAlign w:val="center"/>
          </w:tcPr>
          <w:p w:rsidR="006F0CB3" w:rsidRPr="00955F0F" w:rsidRDefault="006F0CB3" w:rsidP="006F0CB3">
            <w:pPr>
              <w:autoSpaceDE w:val="0"/>
              <w:autoSpaceDN w:val="0"/>
              <w:adjustRightInd w:val="0"/>
              <w:spacing w:line="360" w:lineRule="auto"/>
              <w:rPr>
                <w:rFonts w:cs="Arial"/>
                <w:b/>
                <w:color w:val="000000"/>
                <w:szCs w:val="20"/>
              </w:rPr>
            </w:pPr>
            <w:r w:rsidRPr="00955F0F">
              <w:rPr>
                <w:rFonts w:cs="Arial"/>
                <w:b/>
                <w:color w:val="000000"/>
                <w:szCs w:val="20"/>
              </w:rPr>
              <w:t>Notes</w:t>
            </w:r>
          </w:p>
          <w:p w:rsidR="00ED7807" w:rsidRPr="00ED7807" w:rsidRDefault="00ED7807" w:rsidP="00ED7807">
            <w:pPr>
              <w:pStyle w:val="ListParagraph"/>
              <w:numPr>
                <w:ilvl w:val="0"/>
                <w:numId w:val="25"/>
              </w:numPr>
              <w:autoSpaceDE w:val="0"/>
              <w:autoSpaceDN w:val="0"/>
              <w:adjustRightInd w:val="0"/>
              <w:rPr>
                <w:rFonts w:cs="Arial"/>
                <w:b/>
                <w:color w:val="000000"/>
                <w:szCs w:val="20"/>
              </w:rPr>
            </w:pPr>
          </w:p>
        </w:tc>
      </w:tr>
    </w:tbl>
    <w:p w:rsidR="006F0CB3" w:rsidRDefault="006F0CB3" w:rsidP="006F0CB3">
      <w:pPr>
        <w:autoSpaceDE w:val="0"/>
        <w:autoSpaceDN w:val="0"/>
        <w:adjustRightInd w:val="0"/>
        <w:ind w:left="426"/>
        <w:rPr>
          <w:rFonts w:cs="Arial"/>
          <w:color w:val="000000"/>
          <w:szCs w:val="20"/>
        </w:rPr>
      </w:pPr>
    </w:p>
    <w:p w:rsidR="00234EBD" w:rsidRPr="00234EBD" w:rsidRDefault="00234EBD" w:rsidP="00713D73">
      <w:pPr>
        <w:pStyle w:val="ListParagraph"/>
        <w:numPr>
          <w:ilvl w:val="0"/>
          <w:numId w:val="26"/>
        </w:numPr>
        <w:autoSpaceDE w:val="0"/>
        <w:autoSpaceDN w:val="0"/>
        <w:adjustRightInd w:val="0"/>
        <w:spacing w:after="120"/>
        <w:ind w:left="357" w:hanging="357"/>
        <w:rPr>
          <w:rFonts w:cs="Arial"/>
          <w:b/>
          <w:bCs/>
          <w:szCs w:val="20"/>
        </w:rPr>
      </w:pPr>
      <w:r w:rsidRPr="00234EBD">
        <w:rPr>
          <w:rFonts w:cs="Arial"/>
          <w:b/>
          <w:bCs/>
          <w:szCs w:val="20"/>
        </w:rPr>
        <w:t>Safety Planning</w:t>
      </w:r>
    </w:p>
    <w:p w:rsidR="00385D97" w:rsidRPr="00297112" w:rsidRDefault="00A46626" w:rsidP="00297112">
      <w:pPr>
        <w:autoSpaceDE w:val="0"/>
        <w:autoSpaceDN w:val="0"/>
        <w:adjustRightInd w:val="0"/>
        <w:ind w:left="630" w:hanging="630"/>
        <w:rPr>
          <w:rFonts w:cs="Arial"/>
          <w:szCs w:val="20"/>
        </w:rPr>
      </w:pPr>
      <w:r>
        <w:rPr>
          <w:rFonts w:cs="Arial"/>
          <w:color w:val="1F497D" w:themeColor="text2"/>
          <w:szCs w:val="20"/>
          <w:vertAlign w:val="subscript"/>
        </w:rPr>
        <w:t>2</w:t>
      </w:r>
      <w:r w:rsidR="00E92A25" w:rsidRPr="00E92A25">
        <w:rPr>
          <w:rFonts w:cs="Arial"/>
          <w:color w:val="1F497D" w:themeColor="text2"/>
          <w:szCs w:val="20"/>
          <w:vertAlign w:val="subscript"/>
        </w:rPr>
        <w:t>.1</w:t>
      </w:r>
      <w:r w:rsidR="00E92A25">
        <w:rPr>
          <w:rFonts w:cs="Arial"/>
          <w:color w:val="1F497D" w:themeColor="text2"/>
          <w:szCs w:val="20"/>
          <w:vertAlign w:val="subscript"/>
        </w:rPr>
        <w:t xml:space="preserve"> </w:t>
      </w:r>
      <w:sdt>
        <w:sdtPr>
          <w:rPr>
            <w:rFonts w:cs="Arial"/>
            <w:color w:val="1F497D" w:themeColor="text2"/>
            <w:sz w:val="36"/>
            <w:szCs w:val="20"/>
          </w:rPr>
          <w:id w:val="1908795107"/>
          <w14:checkbox>
            <w14:checked w14:val="0"/>
            <w14:checkedState w14:val="0052" w14:font="Wingdings 2"/>
            <w14:uncheckedState w14:val="00A3" w14:font="Wingdings 2"/>
          </w14:checkbox>
        </w:sdtPr>
        <w:sdtEndPr/>
        <w:sdtContent>
          <w:r w:rsidR="00E92A25">
            <w:rPr>
              <w:rFonts w:cs="Arial"/>
              <w:color w:val="1F497D" w:themeColor="text2"/>
              <w:sz w:val="36"/>
              <w:szCs w:val="20"/>
            </w:rPr>
            <w:sym w:font="Wingdings 2" w:char="F0A3"/>
          </w:r>
        </w:sdtContent>
      </w:sdt>
      <w:r w:rsidR="00E92A25">
        <w:rPr>
          <w:rFonts w:cs="Arial"/>
          <w:szCs w:val="20"/>
        </w:rPr>
        <w:t xml:space="preserve"> </w:t>
      </w:r>
      <w:r w:rsidR="00251C33">
        <w:rPr>
          <w:rFonts w:cs="Arial"/>
          <w:szCs w:val="20"/>
        </w:rPr>
        <w:t>The “t</w:t>
      </w:r>
      <w:r w:rsidR="00385D97">
        <w:rPr>
          <w:rFonts w:cs="Arial"/>
          <w:szCs w:val="20"/>
        </w:rPr>
        <w:t>op 5</w:t>
      </w:r>
      <w:r w:rsidR="006D57EC">
        <w:rPr>
          <w:rFonts w:cs="Arial"/>
          <w:szCs w:val="20"/>
        </w:rPr>
        <w:t>” WHS hazards</w:t>
      </w:r>
      <w:r w:rsidR="00E57134">
        <w:rPr>
          <w:rFonts w:cs="Arial"/>
          <w:szCs w:val="20"/>
        </w:rPr>
        <w:t xml:space="preserve"> or </w:t>
      </w:r>
      <w:r w:rsidR="006D57EC">
        <w:rPr>
          <w:rFonts w:cs="Arial"/>
          <w:szCs w:val="20"/>
        </w:rPr>
        <w:t>hazardous tasks</w:t>
      </w:r>
      <w:r w:rsidR="00251C33">
        <w:rPr>
          <w:rFonts w:cs="Arial"/>
          <w:szCs w:val="20"/>
        </w:rPr>
        <w:t xml:space="preserve"> </w:t>
      </w:r>
      <w:r w:rsidR="00CA774D">
        <w:rPr>
          <w:rFonts w:cs="Arial"/>
          <w:szCs w:val="20"/>
        </w:rPr>
        <w:t>are</w:t>
      </w:r>
      <w:r w:rsidR="00251C33">
        <w:rPr>
          <w:rFonts w:cs="Arial"/>
          <w:szCs w:val="20"/>
        </w:rPr>
        <w:t xml:space="preserve"> identified</w:t>
      </w:r>
      <w:r w:rsidR="00573A0C">
        <w:rPr>
          <w:rFonts w:cs="Arial"/>
          <w:szCs w:val="20"/>
        </w:rPr>
        <w:t xml:space="preserve"> </w:t>
      </w:r>
      <w:r w:rsidR="006D4CBB">
        <w:rPr>
          <w:rFonts w:cs="Arial"/>
          <w:szCs w:val="20"/>
        </w:rPr>
        <w:t xml:space="preserve">and recorded </w:t>
      </w:r>
      <w:r w:rsidR="006D57EC">
        <w:rPr>
          <w:rFonts w:cs="Arial"/>
          <w:szCs w:val="20"/>
        </w:rPr>
        <w:t>(</w:t>
      </w:r>
      <w:r w:rsidR="006D4CBB">
        <w:rPr>
          <w:rFonts w:cs="Arial"/>
          <w:szCs w:val="20"/>
        </w:rPr>
        <w:t xml:space="preserve">using </w:t>
      </w:r>
      <w:r w:rsidR="006D57EC">
        <w:rPr>
          <w:rFonts w:cs="Arial"/>
          <w:szCs w:val="20"/>
        </w:rPr>
        <w:t>Table 1)</w:t>
      </w:r>
      <w:r>
        <w:rPr>
          <w:rFonts w:cs="Arial"/>
          <w:szCs w:val="20"/>
        </w:rPr>
        <w:t>. Consideration must be given to all operational act</w:t>
      </w:r>
      <w:r w:rsidR="00BC21B8">
        <w:rPr>
          <w:rFonts w:cs="Arial"/>
          <w:szCs w:val="20"/>
        </w:rPr>
        <w:t>ivities</w:t>
      </w:r>
    </w:p>
    <w:p w:rsidR="00234EBD" w:rsidRDefault="00297112" w:rsidP="00E92A25">
      <w:pPr>
        <w:autoSpaceDE w:val="0"/>
        <w:autoSpaceDN w:val="0"/>
        <w:adjustRightInd w:val="0"/>
        <w:ind w:left="630" w:hanging="630"/>
        <w:rPr>
          <w:rFonts w:cs="Arial"/>
          <w:color w:val="000000"/>
          <w:szCs w:val="20"/>
        </w:rPr>
      </w:pPr>
      <w:r>
        <w:rPr>
          <w:rFonts w:cs="Arial"/>
          <w:color w:val="1F497D" w:themeColor="text2"/>
          <w:szCs w:val="20"/>
          <w:vertAlign w:val="subscript"/>
        </w:rPr>
        <w:t>2.2</w:t>
      </w:r>
      <w:r w:rsidR="00E92A25">
        <w:rPr>
          <w:rFonts w:cs="Arial"/>
          <w:color w:val="1F497D" w:themeColor="text2"/>
          <w:szCs w:val="20"/>
          <w:vertAlign w:val="subscript"/>
        </w:rPr>
        <w:t xml:space="preserve"> </w:t>
      </w:r>
      <w:sdt>
        <w:sdtPr>
          <w:rPr>
            <w:rFonts w:cs="Arial"/>
            <w:color w:val="1F497D" w:themeColor="text2"/>
            <w:sz w:val="36"/>
            <w:szCs w:val="20"/>
          </w:rPr>
          <w:id w:val="14818547"/>
          <w14:checkbox>
            <w14:checked w14:val="0"/>
            <w14:checkedState w14:val="0052" w14:font="Wingdings 2"/>
            <w14:uncheckedState w14:val="00A3" w14:font="Wingdings 2"/>
          </w14:checkbox>
        </w:sdtPr>
        <w:sdtEndPr/>
        <w:sdtContent>
          <w:r w:rsidR="00E92A25">
            <w:rPr>
              <w:rFonts w:cs="Arial"/>
              <w:color w:val="1F497D" w:themeColor="text2"/>
              <w:sz w:val="36"/>
              <w:szCs w:val="20"/>
            </w:rPr>
            <w:sym w:font="Wingdings 2" w:char="F0A3"/>
          </w:r>
        </w:sdtContent>
      </w:sdt>
      <w:r w:rsidR="00E92A25">
        <w:rPr>
          <w:rFonts w:cs="Arial"/>
          <w:szCs w:val="20"/>
        </w:rPr>
        <w:t xml:space="preserve"> </w:t>
      </w:r>
      <w:r w:rsidR="00385D97" w:rsidRPr="00673158">
        <w:rPr>
          <w:rFonts w:cs="Arial"/>
          <w:color w:val="000000"/>
          <w:szCs w:val="20"/>
        </w:rPr>
        <w:t>The “top 5</w:t>
      </w:r>
      <w:r w:rsidR="00573A0C" w:rsidRPr="00673158">
        <w:rPr>
          <w:rFonts w:cs="Arial"/>
          <w:color w:val="000000"/>
          <w:szCs w:val="20"/>
        </w:rPr>
        <w:t xml:space="preserve">” </w:t>
      </w:r>
      <w:r w:rsidR="00CA774D" w:rsidRPr="00673158">
        <w:rPr>
          <w:rFonts w:cs="Arial"/>
          <w:color w:val="000000"/>
          <w:szCs w:val="20"/>
        </w:rPr>
        <w:t>are</w:t>
      </w:r>
      <w:r w:rsidR="00573A0C" w:rsidRPr="00673158">
        <w:rPr>
          <w:rFonts w:cs="Arial"/>
          <w:szCs w:val="20"/>
        </w:rPr>
        <w:t xml:space="preserve"> </w:t>
      </w:r>
      <w:r w:rsidR="007E0DBF" w:rsidRPr="00673158">
        <w:rPr>
          <w:rFonts w:cs="Arial"/>
          <w:szCs w:val="20"/>
        </w:rPr>
        <w:t>assessed</w:t>
      </w:r>
      <w:r w:rsidR="00AC454C" w:rsidRPr="00673158">
        <w:rPr>
          <w:rFonts w:cs="Arial"/>
          <w:szCs w:val="20"/>
        </w:rPr>
        <w:t xml:space="preserve"> and prioritised</w:t>
      </w:r>
      <w:r w:rsidR="00CA774D" w:rsidRPr="00673158">
        <w:rPr>
          <w:rFonts w:cs="Arial"/>
          <w:szCs w:val="20"/>
        </w:rPr>
        <w:t xml:space="preserve"> using the University’s risk matrix (appendix I)</w:t>
      </w:r>
      <w:r w:rsidR="006D4CBB">
        <w:rPr>
          <w:rFonts w:cs="Arial"/>
          <w:szCs w:val="20"/>
        </w:rPr>
        <w:t>,</w:t>
      </w:r>
      <w:r w:rsidR="00A46626" w:rsidRPr="00673158">
        <w:rPr>
          <w:rFonts w:cs="Arial"/>
          <w:szCs w:val="20"/>
        </w:rPr>
        <w:t xml:space="preserve"> and </w:t>
      </w:r>
      <w:r w:rsidR="00573A0C" w:rsidRPr="00673158">
        <w:rPr>
          <w:rFonts w:cs="Arial"/>
          <w:color w:val="000000"/>
          <w:szCs w:val="20"/>
        </w:rPr>
        <w:t>suitable</w:t>
      </w:r>
      <w:r w:rsidR="00A46626" w:rsidRPr="00673158">
        <w:rPr>
          <w:rFonts w:cs="Arial"/>
          <w:color w:val="000000"/>
          <w:szCs w:val="20"/>
        </w:rPr>
        <w:t xml:space="preserve"> </w:t>
      </w:r>
      <w:r w:rsidR="00573A0C" w:rsidRPr="00673158">
        <w:rPr>
          <w:rFonts w:cs="Arial"/>
          <w:color w:val="000000"/>
          <w:szCs w:val="20"/>
        </w:rPr>
        <w:t>risk controls</w:t>
      </w:r>
      <w:r w:rsidR="00A46626" w:rsidRPr="00673158">
        <w:rPr>
          <w:rFonts w:cs="Arial"/>
          <w:color w:val="000000"/>
          <w:szCs w:val="20"/>
        </w:rPr>
        <w:t xml:space="preserve"> planned to eliminate or r</w:t>
      </w:r>
      <w:r w:rsidR="00D16DFF" w:rsidRPr="00673158">
        <w:rPr>
          <w:rFonts w:cs="Arial"/>
          <w:color w:val="000000"/>
          <w:szCs w:val="20"/>
        </w:rPr>
        <w:t xml:space="preserve">educe risks </w:t>
      </w:r>
    </w:p>
    <w:p w:rsidR="00234EBD" w:rsidRPr="007E0DBF" w:rsidRDefault="00297112" w:rsidP="00E92A25">
      <w:pPr>
        <w:autoSpaceDE w:val="0"/>
        <w:autoSpaceDN w:val="0"/>
        <w:adjustRightInd w:val="0"/>
        <w:ind w:left="630" w:hanging="630"/>
        <w:rPr>
          <w:rFonts w:cs="Arial"/>
          <w:szCs w:val="20"/>
        </w:rPr>
      </w:pPr>
      <w:r>
        <w:rPr>
          <w:rFonts w:cs="Arial"/>
          <w:color w:val="1F497D" w:themeColor="text2"/>
          <w:szCs w:val="20"/>
          <w:vertAlign w:val="subscript"/>
        </w:rPr>
        <w:t>2.3</w:t>
      </w:r>
      <w:r w:rsidR="00E92A25">
        <w:rPr>
          <w:rFonts w:cs="Arial"/>
          <w:color w:val="1F497D" w:themeColor="text2"/>
          <w:szCs w:val="20"/>
          <w:vertAlign w:val="subscript"/>
        </w:rPr>
        <w:t xml:space="preserve"> </w:t>
      </w:r>
      <w:sdt>
        <w:sdtPr>
          <w:rPr>
            <w:rFonts w:cs="Arial"/>
            <w:color w:val="1F497D" w:themeColor="text2"/>
            <w:sz w:val="36"/>
            <w:szCs w:val="20"/>
          </w:rPr>
          <w:id w:val="-1409762729"/>
          <w14:checkbox>
            <w14:checked w14:val="0"/>
            <w14:checkedState w14:val="0052" w14:font="Wingdings 2"/>
            <w14:uncheckedState w14:val="00A3" w14:font="Wingdings 2"/>
          </w14:checkbox>
        </w:sdtPr>
        <w:sdtEndPr/>
        <w:sdtContent>
          <w:r w:rsidR="00E92A25">
            <w:rPr>
              <w:rFonts w:cs="Arial"/>
              <w:color w:val="1F497D" w:themeColor="text2"/>
              <w:sz w:val="36"/>
              <w:szCs w:val="20"/>
            </w:rPr>
            <w:sym w:font="Wingdings 2" w:char="F0A3"/>
          </w:r>
        </w:sdtContent>
      </w:sdt>
      <w:r w:rsidR="00E92A25">
        <w:rPr>
          <w:rFonts w:cs="Arial"/>
          <w:szCs w:val="20"/>
        </w:rPr>
        <w:t xml:space="preserve"> </w:t>
      </w:r>
      <w:r w:rsidR="00573A0C">
        <w:rPr>
          <w:rFonts w:cs="Arial"/>
          <w:color w:val="000000"/>
          <w:szCs w:val="20"/>
        </w:rPr>
        <w:t>Resources</w:t>
      </w:r>
      <w:r w:rsidR="009C171B">
        <w:rPr>
          <w:rFonts w:cs="Arial"/>
          <w:color w:val="000000"/>
          <w:szCs w:val="20"/>
        </w:rPr>
        <w:t xml:space="preserve"> </w:t>
      </w:r>
      <w:r w:rsidR="007E0DBF">
        <w:rPr>
          <w:rFonts w:cs="Arial"/>
          <w:color w:val="000000"/>
          <w:szCs w:val="20"/>
        </w:rPr>
        <w:t xml:space="preserve">are </w:t>
      </w:r>
      <w:r w:rsidR="00573A0C">
        <w:rPr>
          <w:rFonts w:cs="Arial"/>
          <w:color w:val="000000"/>
          <w:szCs w:val="20"/>
        </w:rPr>
        <w:t>allocated to address the priority WHS issues</w:t>
      </w:r>
    </w:p>
    <w:p w:rsidR="00573A0C" w:rsidRDefault="00297112" w:rsidP="00E92A25">
      <w:pPr>
        <w:autoSpaceDE w:val="0"/>
        <w:autoSpaceDN w:val="0"/>
        <w:adjustRightInd w:val="0"/>
        <w:ind w:left="630" w:hanging="630"/>
        <w:rPr>
          <w:rFonts w:cs="Arial"/>
          <w:color w:val="000000"/>
          <w:szCs w:val="20"/>
        </w:rPr>
      </w:pPr>
      <w:r>
        <w:rPr>
          <w:rFonts w:cs="Arial"/>
          <w:color w:val="1F497D" w:themeColor="text2"/>
          <w:szCs w:val="20"/>
          <w:vertAlign w:val="subscript"/>
        </w:rPr>
        <w:t>2.4</w:t>
      </w:r>
      <w:r w:rsidR="00E92A25">
        <w:rPr>
          <w:rFonts w:cs="Arial"/>
          <w:color w:val="1F497D" w:themeColor="text2"/>
          <w:szCs w:val="20"/>
          <w:vertAlign w:val="subscript"/>
        </w:rPr>
        <w:t xml:space="preserve"> </w:t>
      </w:r>
      <w:sdt>
        <w:sdtPr>
          <w:rPr>
            <w:rFonts w:cs="Arial"/>
            <w:color w:val="1F497D" w:themeColor="text2"/>
            <w:sz w:val="36"/>
            <w:szCs w:val="20"/>
          </w:rPr>
          <w:id w:val="-409158692"/>
          <w14:checkbox>
            <w14:checked w14:val="0"/>
            <w14:checkedState w14:val="0052" w14:font="Wingdings 2"/>
            <w14:uncheckedState w14:val="00A3" w14:font="Wingdings 2"/>
          </w14:checkbox>
        </w:sdtPr>
        <w:sdtEndPr/>
        <w:sdtContent>
          <w:r w:rsidR="00E92A25">
            <w:rPr>
              <w:rFonts w:cs="Arial"/>
              <w:color w:val="1F497D" w:themeColor="text2"/>
              <w:sz w:val="36"/>
              <w:szCs w:val="20"/>
            </w:rPr>
            <w:sym w:font="Wingdings 2" w:char="F0A3"/>
          </w:r>
        </w:sdtContent>
      </w:sdt>
      <w:r w:rsidR="00E92A25">
        <w:rPr>
          <w:rFonts w:cs="Arial"/>
          <w:szCs w:val="20"/>
        </w:rPr>
        <w:t xml:space="preserve"> </w:t>
      </w:r>
      <w:r w:rsidR="00573A0C">
        <w:rPr>
          <w:rFonts w:cs="Arial"/>
          <w:color w:val="000000"/>
          <w:szCs w:val="20"/>
        </w:rPr>
        <w:t>Actions are assigned to individuals and r</w:t>
      </w:r>
      <w:r w:rsidR="000260CF">
        <w:rPr>
          <w:rFonts w:cs="Arial"/>
          <w:color w:val="000000"/>
          <w:szCs w:val="20"/>
        </w:rPr>
        <w:t>easonable timeframes set for</w:t>
      </w:r>
      <w:r w:rsidR="00573A0C">
        <w:rPr>
          <w:rFonts w:cs="Arial"/>
          <w:color w:val="000000"/>
          <w:szCs w:val="20"/>
        </w:rPr>
        <w:t xml:space="preserve"> completion</w:t>
      </w:r>
    </w:p>
    <w:p w:rsidR="001F50BE" w:rsidRPr="00362204" w:rsidRDefault="00297112" w:rsidP="00E92A25">
      <w:pPr>
        <w:autoSpaceDE w:val="0"/>
        <w:autoSpaceDN w:val="0"/>
        <w:adjustRightInd w:val="0"/>
        <w:ind w:left="630" w:hanging="630"/>
        <w:rPr>
          <w:rFonts w:cs="Arial"/>
          <w:color w:val="000000"/>
          <w:szCs w:val="20"/>
        </w:rPr>
      </w:pPr>
      <w:r>
        <w:rPr>
          <w:rFonts w:cs="Arial"/>
          <w:color w:val="1F497D" w:themeColor="text2"/>
          <w:szCs w:val="20"/>
          <w:vertAlign w:val="subscript"/>
        </w:rPr>
        <w:t>2.5</w:t>
      </w:r>
      <w:r w:rsidR="00E92A25">
        <w:rPr>
          <w:rFonts w:cs="Arial"/>
          <w:color w:val="1F497D" w:themeColor="text2"/>
          <w:szCs w:val="20"/>
          <w:vertAlign w:val="subscript"/>
        </w:rPr>
        <w:t xml:space="preserve"> </w:t>
      </w:r>
      <w:sdt>
        <w:sdtPr>
          <w:rPr>
            <w:rFonts w:cs="Arial"/>
            <w:color w:val="1F497D" w:themeColor="text2"/>
            <w:sz w:val="36"/>
            <w:szCs w:val="20"/>
          </w:rPr>
          <w:id w:val="-134182749"/>
          <w14:checkbox>
            <w14:checked w14:val="0"/>
            <w14:checkedState w14:val="0052" w14:font="Wingdings 2"/>
            <w14:uncheckedState w14:val="00A3" w14:font="Wingdings 2"/>
          </w14:checkbox>
        </w:sdtPr>
        <w:sdtEndPr/>
        <w:sdtContent>
          <w:r w:rsidR="00E92A25">
            <w:rPr>
              <w:rFonts w:cs="Arial"/>
              <w:color w:val="1F497D" w:themeColor="text2"/>
              <w:sz w:val="36"/>
              <w:szCs w:val="20"/>
            </w:rPr>
            <w:sym w:font="Wingdings 2" w:char="F0A3"/>
          </w:r>
        </w:sdtContent>
      </w:sdt>
      <w:r w:rsidR="00E92A25">
        <w:rPr>
          <w:rFonts w:cs="Arial"/>
          <w:szCs w:val="20"/>
        </w:rPr>
        <w:t xml:space="preserve"> </w:t>
      </w:r>
      <w:r w:rsidR="001F50BE">
        <w:rPr>
          <w:rFonts w:cs="Arial"/>
          <w:color w:val="000000"/>
          <w:szCs w:val="20"/>
        </w:rPr>
        <w:t>Progress towards the achievement of planned activities is regularly reported to senior managers</w:t>
      </w:r>
    </w:p>
    <w:p w:rsidR="00234EBD" w:rsidRDefault="00234EBD" w:rsidP="00234EBD">
      <w:pPr>
        <w:autoSpaceDE w:val="0"/>
        <w:autoSpaceDN w:val="0"/>
        <w:adjustRightInd w:val="0"/>
        <w:rPr>
          <w:rFonts w:cs="Arial"/>
          <w:color w:val="000000"/>
          <w:szCs w:val="20"/>
        </w:rPr>
      </w:pPr>
    </w:p>
    <w:tbl>
      <w:tblPr>
        <w:tblStyle w:val="TableGrid"/>
        <w:tblW w:w="0" w:type="auto"/>
        <w:tblLook w:val="04A0" w:firstRow="1" w:lastRow="0" w:firstColumn="1" w:lastColumn="0" w:noHBand="0" w:noVBand="1"/>
      </w:tblPr>
      <w:tblGrid>
        <w:gridCol w:w="10193"/>
      </w:tblGrid>
      <w:tr w:rsidR="00234EBD" w:rsidRPr="00C20969" w:rsidTr="00251C33">
        <w:trPr>
          <w:trHeight w:val="720"/>
        </w:trPr>
        <w:tc>
          <w:tcPr>
            <w:tcW w:w="10193" w:type="dxa"/>
            <w:vAlign w:val="center"/>
          </w:tcPr>
          <w:p w:rsidR="00234EBD" w:rsidRPr="00955F0F" w:rsidRDefault="00234EBD" w:rsidP="00251C33">
            <w:pPr>
              <w:autoSpaceDE w:val="0"/>
              <w:autoSpaceDN w:val="0"/>
              <w:adjustRightInd w:val="0"/>
              <w:spacing w:line="360" w:lineRule="auto"/>
              <w:rPr>
                <w:rFonts w:cs="Arial"/>
                <w:b/>
                <w:color w:val="000000"/>
                <w:szCs w:val="20"/>
              </w:rPr>
            </w:pPr>
            <w:r w:rsidRPr="00955F0F">
              <w:rPr>
                <w:rFonts w:cs="Arial"/>
                <w:b/>
                <w:color w:val="000000"/>
                <w:szCs w:val="20"/>
              </w:rPr>
              <w:t>Notes</w:t>
            </w:r>
          </w:p>
          <w:p w:rsidR="00234EBD" w:rsidRPr="00C20969" w:rsidRDefault="00234EBD" w:rsidP="00251C33">
            <w:pPr>
              <w:pStyle w:val="ListParagraph"/>
              <w:numPr>
                <w:ilvl w:val="0"/>
                <w:numId w:val="24"/>
              </w:numPr>
              <w:autoSpaceDE w:val="0"/>
              <w:autoSpaceDN w:val="0"/>
              <w:adjustRightInd w:val="0"/>
              <w:rPr>
                <w:rFonts w:cs="Arial"/>
                <w:b/>
                <w:color w:val="000000"/>
                <w:szCs w:val="20"/>
              </w:rPr>
            </w:pPr>
          </w:p>
        </w:tc>
      </w:tr>
    </w:tbl>
    <w:p w:rsidR="00F93453" w:rsidRDefault="00F93453" w:rsidP="00ED7807">
      <w:pPr>
        <w:autoSpaceDE w:val="0"/>
        <w:autoSpaceDN w:val="0"/>
        <w:adjustRightInd w:val="0"/>
        <w:rPr>
          <w:rFonts w:cs="Arial"/>
          <w:b/>
          <w:bCs/>
          <w:szCs w:val="20"/>
        </w:rPr>
        <w:sectPr w:rsidR="00F93453" w:rsidSect="00F93453">
          <w:headerReference w:type="default" r:id="rId14"/>
          <w:footerReference w:type="default" r:id="rId15"/>
          <w:headerReference w:type="first" r:id="rId16"/>
          <w:footerReference w:type="first" r:id="rId17"/>
          <w:pgSz w:w="11906" w:h="16838" w:code="9"/>
          <w:pgMar w:top="1440" w:right="849" w:bottom="1440" w:left="1080" w:header="709" w:footer="709" w:gutter="0"/>
          <w:cols w:space="708"/>
          <w:titlePg/>
          <w:docGrid w:linePitch="360"/>
        </w:sectPr>
      </w:pPr>
    </w:p>
    <w:p w:rsidR="009C3D40" w:rsidRDefault="009C3D40" w:rsidP="009C3D40">
      <w:pPr>
        <w:pStyle w:val="Caption"/>
        <w:keepNext/>
      </w:pPr>
      <w:r>
        <w:lastRenderedPageBreak/>
        <w:t xml:space="preserve">Table </w:t>
      </w:r>
      <w:r w:rsidR="002E2F52">
        <w:fldChar w:fldCharType="begin"/>
      </w:r>
      <w:r w:rsidR="002E2F52">
        <w:instrText xml:space="preserve"> SEQ Table \* ARABIC </w:instrText>
      </w:r>
      <w:r w:rsidR="002E2F52">
        <w:fldChar w:fldCharType="separate"/>
      </w:r>
      <w:r w:rsidR="00297112">
        <w:rPr>
          <w:noProof/>
        </w:rPr>
        <w:t>1</w:t>
      </w:r>
      <w:r w:rsidR="002E2F52">
        <w:rPr>
          <w:noProof/>
        </w:rPr>
        <w:fldChar w:fldCharType="end"/>
      </w:r>
      <w:r>
        <w:t xml:space="preserve"> - Top 5 Hazards</w:t>
      </w:r>
    </w:p>
    <w:tbl>
      <w:tblPr>
        <w:tblStyle w:val="TableGrid"/>
        <w:tblW w:w="0" w:type="auto"/>
        <w:tblInd w:w="-176" w:type="dxa"/>
        <w:tblLook w:val="04A0" w:firstRow="1" w:lastRow="0" w:firstColumn="1" w:lastColumn="0" w:noHBand="0" w:noVBand="1"/>
      </w:tblPr>
      <w:tblGrid>
        <w:gridCol w:w="539"/>
        <w:gridCol w:w="2954"/>
        <w:gridCol w:w="2036"/>
        <w:gridCol w:w="3119"/>
        <w:gridCol w:w="1417"/>
        <w:gridCol w:w="4285"/>
      </w:tblGrid>
      <w:tr w:rsidR="00A363BF" w:rsidRPr="00014FD3" w:rsidTr="002425B8">
        <w:trPr>
          <w:trHeight w:val="1008"/>
        </w:trPr>
        <w:tc>
          <w:tcPr>
            <w:tcW w:w="0" w:type="auto"/>
            <w:shd w:val="clear" w:color="auto" w:fill="C6D9F1" w:themeFill="text2" w:themeFillTint="33"/>
            <w:vAlign w:val="center"/>
          </w:tcPr>
          <w:p w:rsidR="00A363BF" w:rsidRPr="006D57EC" w:rsidRDefault="00A363BF" w:rsidP="002425B8">
            <w:pPr>
              <w:autoSpaceDE w:val="0"/>
              <w:autoSpaceDN w:val="0"/>
              <w:adjustRightInd w:val="0"/>
              <w:rPr>
                <w:rFonts w:cs="Arial"/>
                <w:b/>
                <w:szCs w:val="20"/>
              </w:rPr>
            </w:pPr>
            <w:r w:rsidRPr="006D57EC">
              <w:rPr>
                <w:rFonts w:cs="Arial"/>
                <w:b/>
                <w:szCs w:val="20"/>
              </w:rPr>
              <w:t>Ref</w:t>
            </w:r>
          </w:p>
        </w:tc>
        <w:tc>
          <w:tcPr>
            <w:tcW w:w="2954" w:type="dxa"/>
            <w:shd w:val="clear" w:color="auto" w:fill="C6D9F1" w:themeFill="text2" w:themeFillTint="33"/>
            <w:vAlign w:val="center"/>
          </w:tcPr>
          <w:p w:rsidR="00A363BF" w:rsidRPr="006D57EC" w:rsidRDefault="00A363BF" w:rsidP="002425B8">
            <w:pPr>
              <w:autoSpaceDE w:val="0"/>
              <w:autoSpaceDN w:val="0"/>
              <w:adjustRightInd w:val="0"/>
              <w:rPr>
                <w:rFonts w:cs="Arial"/>
                <w:b/>
                <w:szCs w:val="20"/>
              </w:rPr>
            </w:pPr>
            <w:r w:rsidRPr="006D57EC">
              <w:rPr>
                <w:rFonts w:cs="Arial"/>
                <w:b/>
                <w:szCs w:val="20"/>
              </w:rPr>
              <w:t xml:space="preserve">Hazards &amp; hazardous </w:t>
            </w:r>
            <w:r>
              <w:rPr>
                <w:rFonts w:cs="Arial"/>
                <w:b/>
                <w:szCs w:val="20"/>
              </w:rPr>
              <w:t>tasks</w:t>
            </w:r>
          </w:p>
        </w:tc>
        <w:tc>
          <w:tcPr>
            <w:tcW w:w="2036" w:type="dxa"/>
            <w:shd w:val="clear" w:color="auto" w:fill="C6D9F1" w:themeFill="text2" w:themeFillTint="33"/>
            <w:vAlign w:val="center"/>
          </w:tcPr>
          <w:p w:rsidR="00A363BF" w:rsidRPr="006D57EC" w:rsidRDefault="00A363BF" w:rsidP="002425B8">
            <w:pPr>
              <w:autoSpaceDE w:val="0"/>
              <w:autoSpaceDN w:val="0"/>
              <w:adjustRightInd w:val="0"/>
              <w:rPr>
                <w:rFonts w:cs="Arial"/>
                <w:b/>
                <w:szCs w:val="20"/>
              </w:rPr>
            </w:pPr>
            <w:r w:rsidRPr="006D57EC">
              <w:rPr>
                <w:rFonts w:cs="Arial"/>
                <w:b/>
                <w:szCs w:val="20"/>
              </w:rPr>
              <w:t>Examples</w:t>
            </w:r>
          </w:p>
        </w:tc>
        <w:tc>
          <w:tcPr>
            <w:tcW w:w="3119" w:type="dxa"/>
            <w:shd w:val="clear" w:color="auto" w:fill="C6D9F1" w:themeFill="text2" w:themeFillTint="33"/>
            <w:vAlign w:val="center"/>
          </w:tcPr>
          <w:p w:rsidR="00A363BF" w:rsidRPr="006D57EC" w:rsidRDefault="00A363BF" w:rsidP="002425B8">
            <w:pPr>
              <w:autoSpaceDE w:val="0"/>
              <w:autoSpaceDN w:val="0"/>
              <w:adjustRightInd w:val="0"/>
              <w:rPr>
                <w:rFonts w:cs="Arial"/>
                <w:b/>
                <w:szCs w:val="20"/>
              </w:rPr>
            </w:pPr>
            <w:r w:rsidRPr="006D57EC">
              <w:rPr>
                <w:rFonts w:cs="Arial"/>
                <w:b/>
                <w:szCs w:val="20"/>
              </w:rPr>
              <w:t>Current risk controls</w:t>
            </w:r>
          </w:p>
        </w:tc>
        <w:tc>
          <w:tcPr>
            <w:tcW w:w="1417" w:type="dxa"/>
            <w:shd w:val="clear" w:color="auto" w:fill="C6D9F1" w:themeFill="text2" w:themeFillTint="33"/>
            <w:vAlign w:val="center"/>
          </w:tcPr>
          <w:p w:rsidR="00A363BF" w:rsidRPr="006D57EC" w:rsidRDefault="00A363BF" w:rsidP="002425B8">
            <w:pPr>
              <w:autoSpaceDE w:val="0"/>
              <w:autoSpaceDN w:val="0"/>
              <w:adjustRightInd w:val="0"/>
              <w:rPr>
                <w:rFonts w:cs="Arial"/>
                <w:b/>
                <w:szCs w:val="20"/>
              </w:rPr>
            </w:pPr>
            <w:r>
              <w:rPr>
                <w:rFonts w:cs="Arial"/>
                <w:b/>
                <w:szCs w:val="20"/>
              </w:rPr>
              <w:t>Risk Rating</w:t>
            </w:r>
            <w:r w:rsidRPr="0023029F">
              <w:rPr>
                <w:rFonts w:cs="Arial"/>
                <w:b/>
                <w:szCs w:val="20"/>
                <w:vertAlign w:val="superscript"/>
              </w:rPr>
              <w:t>†</w:t>
            </w:r>
            <w:r>
              <w:rPr>
                <w:rFonts w:cs="Arial"/>
                <w:b/>
                <w:szCs w:val="20"/>
              </w:rPr>
              <w:t xml:space="preserve"> </w:t>
            </w:r>
            <w:r w:rsidRPr="0023029F">
              <w:rPr>
                <w:rFonts w:cs="Arial"/>
                <w:sz w:val="16"/>
                <w:szCs w:val="20"/>
              </w:rPr>
              <w:t>(with current controls</w:t>
            </w:r>
            <w:r>
              <w:rPr>
                <w:rFonts w:cs="Arial"/>
                <w:sz w:val="16"/>
                <w:szCs w:val="20"/>
              </w:rPr>
              <w:t xml:space="preserve"> only</w:t>
            </w:r>
            <w:r w:rsidRPr="0023029F">
              <w:rPr>
                <w:rFonts w:cs="Arial"/>
                <w:sz w:val="16"/>
                <w:szCs w:val="20"/>
              </w:rPr>
              <w:t>)</w:t>
            </w:r>
          </w:p>
        </w:tc>
        <w:tc>
          <w:tcPr>
            <w:tcW w:w="4285" w:type="dxa"/>
            <w:shd w:val="clear" w:color="auto" w:fill="C6D9F1" w:themeFill="text2" w:themeFillTint="33"/>
            <w:vAlign w:val="center"/>
          </w:tcPr>
          <w:p w:rsidR="00A363BF" w:rsidRDefault="00A363BF" w:rsidP="002425B8">
            <w:pPr>
              <w:autoSpaceDE w:val="0"/>
              <w:autoSpaceDN w:val="0"/>
              <w:adjustRightInd w:val="0"/>
              <w:rPr>
                <w:rFonts w:cs="Arial"/>
                <w:b/>
                <w:szCs w:val="20"/>
              </w:rPr>
            </w:pPr>
            <w:r w:rsidRPr="006D57EC">
              <w:rPr>
                <w:rFonts w:cs="Arial"/>
                <w:b/>
                <w:szCs w:val="20"/>
              </w:rPr>
              <w:t xml:space="preserve">Planned </w:t>
            </w:r>
            <w:r>
              <w:rPr>
                <w:rFonts w:cs="Arial"/>
                <w:b/>
                <w:szCs w:val="20"/>
              </w:rPr>
              <w:t>risk controls</w:t>
            </w:r>
          </w:p>
          <w:p w:rsidR="00A363BF" w:rsidRPr="0023029F" w:rsidRDefault="00A363BF" w:rsidP="002425B8">
            <w:pPr>
              <w:autoSpaceDE w:val="0"/>
              <w:autoSpaceDN w:val="0"/>
              <w:adjustRightInd w:val="0"/>
              <w:rPr>
                <w:rFonts w:cs="Arial"/>
                <w:b/>
                <w:sz w:val="12"/>
                <w:szCs w:val="20"/>
              </w:rPr>
            </w:pPr>
          </w:p>
          <w:p w:rsidR="00A363BF" w:rsidRPr="0023029F" w:rsidRDefault="00A363BF" w:rsidP="00A363BF">
            <w:pPr>
              <w:autoSpaceDE w:val="0"/>
              <w:autoSpaceDN w:val="0"/>
              <w:adjustRightInd w:val="0"/>
              <w:rPr>
                <w:rFonts w:cs="Arial"/>
                <w:szCs w:val="20"/>
              </w:rPr>
            </w:pPr>
            <w:r w:rsidRPr="0023029F">
              <w:rPr>
                <w:rFonts w:cs="Arial"/>
                <w:sz w:val="16"/>
                <w:szCs w:val="20"/>
              </w:rPr>
              <w:t xml:space="preserve">(use Table 2 to record and monitor specific actions </w:t>
            </w:r>
            <w:r>
              <w:rPr>
                <w:rFonts w:cs="Arial"/>
                <w:sz w:val="16"/>
                <w:szCs w:val="20"/>
              </w:rPr>
              <w:t>to enable implementation of these controls</w:t>
            </w:r>
            <w:r w:rsidRPr="0023029F">
              <w:rPr>
                <w:rFonts w:cs="Arial"/>
                <w:sz w:val="16"/>
                <w:szCs w:val="20"/>
              </w:rPr>
              <w:t>)</w:t>
            </w:r>
          </w:p>
        </w:tc>
      </w:tr>
      <w:tr w:rsidR="00A363BF" w:rsidTr="002425B8">
        <w:trPr>
          <w:trHeight w:val="1440"/>
        </w:trPr>
        <w:tc>
          <w:tcPr>
            <w:tcW w:w="0" w:type="auto"/>
            <w:shd w:val="clear" w:color="auto" w:fill="C6D9F1" w:themeFill="text2" w:themeFillTint="33"/>
            <w:vAlign w:val="center"/>
          </w:tcPr>
          <w:p w:rsidR="00A363BF" w:rsidRPr="006D57EC" w:rsidRDefault="00A363BF" w:rsidP="002425B8">
            <w:pPr>
              <w:autoSpaceDE w:val="0"/>
              <w:autoSpaceDN w:val="0"/>
              <w:adjustRightInd w:val="0"/>
              <w:rPr>
                <w:rFonts w:cs="Arial"/>
                <w:b/>
                <w:szCs w:val="20"/>
              </w:rPr>
            </w:pPr>
            <w:r>
              <w:rPr>
                <w:rFonts w:cs="Arial"/>
                <w:b/>
                <w:szCs w:val="20"/>
              </w:rPr>
              <w:t>I</w:t>
            </w:r>
          </w:p>
        </w:tc>
        <w:tc>
          <w:tcPr>
            <w:tcW w:w="2954"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2036"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3119"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1417"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4285" w:type="dxa"/>
            <w:vAlign w:val="center"/>
          </w:tcPr>
          <w:p w:rsidR="00A363BF" w:rsidRPr="0023029F" w:rsidRDefault="00A363BF" w:rsidP="002425B8">
            <w:pPr>
              <w:autoSpaceDE w:val="0"/>
              <w:autoSpaceDN w:val="0"/>
              <w:adjustRightInd w:val="0"/>
              <w:rPr>
                <w:rFonts w:cs="Arial"/>
                <w:color w:val="365F91" w:themeColor="accent1" w:themeShade="BF"/>
                <w:szCs w:val="20"/>
              </w:rPr>
            </w:pPr>
          </w:p>
        </w:tc>
      </w:tr>
      <w:tr w:rsidR="00A363BF" w:rsidTr="002425B8">
        <w:trPr>
          <w:trHeight w:val="1440"/>
        </w:trPr>
        <w:tc>
          <w:tcPr>
            <w:tcW w:w="0" w:type="auto"/>
            <w:shd w:val="clear" w:color="auto" w:fill="C6D9F1" w:themeFill="text2" w:themeFillTint="33"/>
            <w:vAlign w:val="center"/>
          </w:tcPr>
          <w:p w:rsidR="00A363BF" w:rsidRPr="006D57EC" w:rsidRDefault="00A363BF" w:rsidP="002425B8">
            <w:pPr>
              <w:autoSpaceDE w:val="0"/>
              <w:autoSpaceDN w:val="0"/>
              <w:adjustRightInd w:val="0"/>
              <w:rPr>
                <w:rFonts w:cs="Arial"/>
                <w:b/>
                <w:szCs w:val="20"/>
              </w:rPr>
            </w:pPr>
            <w:r>
              <w:rPr>
                <w:rFonts w:cs="Arial"/>
                <w:b/>
                <w:szCs w:val="20"/>
              </w:rPr>
              <w:t>II</w:t>
            </w:r>
          </w:p>
        </w:tc>
        <w:tc>
          <w:tcPr>
            <w:tcW w:w="2954"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2036"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3119"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1417"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4285" w:type="dxa"/>
            <w:vAlign w:val="center"/>
          </w:tcPr>
          <w:p w:rsidR="00A363BF" w:rsidRPr="0023029F" w:rsidRDefault="00A363BF" w:rsidP="002425B8">
            <w:pPr>
              <w:autoSpaceDE w:val="0"/>
              <w:autoSpaceDN w:val="0"/>
              <w:adjustRightInd w:val="0"/>
              <w:rPr>
                <w:rFonts w:cs="Arial"/>
                <w:color w:val="365F91" w:themeColor="accent1" w:themeShade="BF"/>
                <w:szCs w:val="20"/>
              </w:rPr>
            </w:pPr>
          </w:p>
        </w:tc>
      </w:tr>
      <w:tr w:rsidR="00A363BF" w:rsidTr="002425B8">
        <w:trPr>
          <w:trHeight w:val="1440"/>
        </w:trPr>
        <w:tc>
          <w:tcPr>
            <w:tcW w:w="0" w:type="auto"/>
            <w:shd w:val="clear" w:color="auto" w:fill="C6D9F1" w:themeFill="text2" w:themeFillTint="33"/>
            <w:vAlign w:val="center"/>
          </w:tcPr>
          <w:p w:rsidR="00A363BF" w:rsidRPr="006D57EC" w:rsidRDefault="00A363BF" w:rsidP="00A363BF">
            <w:pPr>
              <w:autoSpaceDE w:val="0"/>
              <w:autoSpaceDN w:val="0"/>
              <w:adjustRightInd w:val="0"/>
              <w:rPr>
                <w:rFonts w:cs="Arial"/>
                <w:b/>
                <w:szCs w:val="20"/>
              </w:rPr>
            </w:pPr>
            <w:r>
              <w:rPr>
                <w:rFonts w:cs="Arial"/>
                <w:b/>
                <w:szCs w:val="20"/>
              </w:rPr>
              <w:t>III</w:t>
            </w:r>
          </w:p>
        </w:tc>
        <w:tc>
          <w:tcPr>
            <w:tcW w:w="2954"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2036"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3119"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1417"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4285" w:type="dxa"/>
            <w:vAlign w:val="center"/>
          </w:tcPr>
          <w:p w:rsidR="00A363BF" w:rsidRPr="0023029F" w:rsidRDefault="00A363BF" w:rsidP="002425B8">
            <w:pPr>
              <w:autoSpaceDE w:val="0"/>
              <w:autoSpaceDN w:val="0"/>
              <w:adjustRightInd w:val="0"/>
              <w:rPr>
                <w:rFonts w:cs="Arial"/>
                <w:color w:val="365F91" w:themeColor="accent1" w:themeShade="BF"/>
                <w:szCs w:val="20"/>
              </w:rPr>
            </w:pPr>
          </w:p>
        </w:tc>
      </w:tr>
      <w:tr w:rsidR="00A363BF" w:rsidTr="002425B8">
        <w:trPr>
          <w:trHeight w:val="1440"/>
        </w:trPr>
        <w:tc>
          <w:tcPr>
            <w:tcW w:w="0" w:type="auto"/>
            <w:shd w:val="clear" w:color="auto" w:fill="C6D9F1" w:themeFill="text2" w:themeFillTint="33"/>
            <w:vAlign w:val="center"/>
          </w:tcPr>
          <w:p w:rsidR="00A363BF" w:rsidRPr="006D57EC" w:rsidRDefault="00A363BF" w:rsidP="002425B8">
            <w:pPr>
              <w:autoSpaceDE w:val="0"/>
              <w:autoSpaceDN w:val="0"/>
              <w:adjustRightInd w:val="0"/>
              <w:rPr>
                <w:rFonts w:cs="Arial"/>
                <w:b/>
                <w:szCs w:val="20"/>
              </w:rPr>
            </w:pPr>
            <w:r>
              <w:rPr>
                <w:rFonts w:cs="Arial"/>
                <w:b/>
                <w:szCs w:val="20"/>
              </w:rPr>
              <w:t>IV</w:t>
            </w:r>
          </w:p>
        </w:tc>
        <w:tc>
          <w:tcPr>
            <w:tcW w:w="2954"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2036"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3119"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1417"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4285" w:type="dxa"/>
            <w:vAlign w:val="center"/>
          </w:tcPr>
          <w:p w:rsidR="00A363BF" w:rsidRPr="0023029F" w:rsidRDefault="00A363BF" w:rsidP="002425B8">
            <w:pPr>
              <w:autoSpaceDE w:val="0"/>
              <w:autoSpaceDN w:val="0"/>
              <w:adjustRightInd w:val="0"/>
              <w:rPr>
                <w:rFonts w:cs="Arial"/>
                <w:color w:val="365F91" w:themeColor="accent1" w:themeShade="BF"/>
                <w:szCs w:val="20"/>
              </w:rPr>
            </w:pPr>
          </w:p>
        </w:tc>
      </w:tr>
      <w:tr w:rsidR="00A363BF" w:rsidTr="002425B8">
        <w:trPr>
          <w:trHeight w:val="1440"/>
        </w:trPr>
        <w:tc>
          <w:tcPr>
            <w:tcW w:w="0" w:type="auto"/>
            <w:shd w:val="clear" w:color="auto" w:fill="C6D9F1" w:themeFill="text2" w:themeFillTint="33"/>
            <w:vAlign w:val="center"/>
          </w:tcPr>
          <w:p w:rsidR="00A363BF" w:rsidRPr="00713D73" w:rsidRDefault="00A363BF" w:rsidP="002425B8">
            <w:pPr>
              <w:autoSpaceDE w:val="0"/>
              <w:autoSpaceDN w:val="0"/>
              <w:adjustRightInd w:val="0"/>
              <w:rPr>
                <w:rFonts w:cs="Arial"/>
                <w:b/>
                <w:szCs w:val="20"/>
              </w:rPr>
            </w:pPr>
            <w:r>
              <w:rPr>
                <w:rFonts w:cs="Arial"/>
                <w:b/>
                <w:szCs w:val="20"/>
              </w:rPr>
              <w:t>V</w:t>
            </w:r>
          </w:p>
        </w:tc>
        <w:tc>
          <w:tcPr>
            <w:tcW w:w="2954"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2036"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3119"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1417" w:type="dxa"/>
            <w:vAlign w:val="center"/>
          </w:tcPr>
          <w:p w:rsidR="00A363BF" w:rsidRPr="0023029F" w:rsidRDefault="00A363BF" w:rsidP="002425B8">
            <w:pPr>
              <w:autoSpaceDE w:val="0"/>
              <w:autoSpaceDN w:val="0"/>
              <w:adjustRightInd w:val="0"/>
              <w:rPr>
                <w:rFonts w:cs="Arial"/>
                <w:color w:val="365F91" w:themeColor="accent1" w:themeShade="BF"/>
                <w:szCs w:val="20"/>
              </w:rPr>
            </w:pPr>
          </w:p>
        </w:tc>
        <w:tc>
          <w:tcPr>
            <w:tcW w:w="4285" w:type="dxa"/>
            <w:vAlign w:val="center"/>
          </w:tcPr>
          <w:p w:rsidR="00A363BF" w:rsidRPr="0023029F" w:rsidRDefault="00A363BF" w:rsidP="002425B8">
            <w:pPr>
              <w:autoSpaceDE w:val="0"/>
              <w:autoSpaceDN w:val="0"/>
              <w:adjustRightInd w:val="0"/>
              <w:rPr>
                <w:rFonts w:cs="Arial"/>
                <w:color w:val="365F91" w:themeColor="accent1" w:themeShade="BF"/>
                <w:szCs w:val="20"/>
              </w:rPr>
            </w:pPr>
          </w:p>
        </w:tc>
      </w:tr>
    </w:tbl>
    <w:p w:rsidR="00EA41E2" w:rsidRDefault="00355105" w:rsidP="0078263D">
      <w:pPr>
        <w:autoSpaceDE w:val="0"/>
        <w:autoSpaceDN w:val="0"/>
        <w:adjustRightInd w:val="0"/>
        <w:spacing w:line="360" w:lineRule="auto"/>
        <w:rPr>
          <w:rFonts w:cs="Arial"/>
          <w:color w:val="000000"/>
          <w:szCs w:val="20"/>
        </w:rPr>
        <w:sectPr w:rsidR="00EA41E2" w:rsidSect="00F93453">
          <w:headerReference w:type="default" r:id="rId18"/>
          <w:footerReference w:type="default" r:id="rId19"/>
          <w:headerReference w:type="first" r:id="rId20"/>
          <w:footerReference w:type="first" r:id="rId21"/>
          <w:pgSz w:w="16838" w:h="11906" w:orient="landscape" w:code="9"/>
          <w:pgMar w:top="1080" w:right="1440" w:bottom="849" w:left="1440" w:header="709" w:footer="709" w:gutter="0"/>
          <w:cols w:space="708"/>
          <w:titlePg/>
          <w:docGrid w:linePitch="360"/>
        </w:sectPr>
      </w:pPr>
      <w:r w:rsidRPr="0023029F">
        <w:rPr>
          <w:rFonts w:cs="Arial"/>
          <w:color w:val="000000"/>
          <w:szCs w:val="20"/>
          <w:vertAlign w:val="superscript"/>
        </w:rPr>
        <w:t>†</w:t>
      </w:r>
      <w:r>
        <w:rPr>
          <w:rFonts w:cs="Arial"/>
          <w:color w:val="000000"/>
          <w:szCs w:val="20"/>
        </w:rPr>
        <w:t xml:space="preserve"> use the risk matrix </w:t>
      </w:r>
      <w:r w:rsidR="00F20A4F">
        <w:rPr>
          <w:rFonts w:cs="Arial"/>
          <w:color w:val="000000"/>
          <w:szCs w:val="20"/>
        </w:rPr>
        <w:t>provided in the A</w:t>
      </w:r>
      <w:r>
        <w:rPr>
          <w:rFonts w:cs="Arial"/>
          <w:color w:val="000000"/>
          <w:szCs w:val="20"/>
        </w:rPr>
        <w:t>ppendix</w:t>
      </w:r>
      <w:r w:rsidR="00F20A4F">
        <w:rPr>
          <w:rFonts w:cs="Arial"/>
          <w:color w:val="000000"/>
          <w:szCs w:val="20"/>
        </w:rPr>
        <w:t xml:space="preserve"> I</w:t>
      </w:r>
    </w:p>
    <w:p w:rsidR="006D57EC" w:rsidRPr="00234EBD" w:rsidRDefault="006D57EC" w:rsidP="00713D73">
      <w:pPr>
        <w:pStyle w:val="ListParagraph"/>
        <w:numPr>
          <w:ilvl w:val="0"/>
          <w:numId w:val="26"/>
        </w:numPr>
        <w:autoSpaceDE w:val="0"/>
        <w:autoSpaceDN w:val="0"/>
        <w:adjustRightInd w:val="0"/>
        <w:spacing w:after="120"/>
        <w:ind w:left="357" w:hanging="357"/>
        <w:rPr>
          <w:rFonts w:cs="Arial"/>
          <w:b/>
          <w:bCs/>
          <w:color w:val="000000"/>
          <w:szCs w:val="20"/>
        </w:rPr>
      </w:pPr>
      <w:r w:rsidRPr="00234EBD">
        <w:rPr>
          <w:rFonts w:cs="Arial"/>
          <w:b/>
          <w:bCs/>
          <w:szCs w:val="20"/>
        </w:rPr>
        <w:lastRenderedPageBreak/>
        <w:t>Consultation &amp; participation</w:t>
      </w:r>
    </w:p>
    <w:p w:rsidR="006D57EC" w:rsidRDefault="002425B8" w:rsidP="00A363BF">
      <w:pPr>
        <w:autoSpaceDE w:val="0"/>
        <w:autoSpaceDN w:val="0"/>
        <w:adjustRightInd w:val="0"/>
        <w:ind w:left="630" w:hanging="630"/>
        <w:rPr>
          <w:rFonts w:cs="Arial"/>
          <w:szCs w:val="20"/>
        </w:rPr>
      </w:pPr>
      <w:r>
        <w:rPr>
          <w:rFonts w:cs="Arial"/>
          <w:color w:val="1F497D" w:themeColor="text2"/>
          <w:szCs w:val="20"/>
          <w:vertAlign w:val="subscript"/>
        </w:rPr>
        <w:t>3</w:t>
      </w:r>
      <w:r w:rsidR="00A363BF" w:rsidRPr="00E92A25">
        <w:rPr>
          <w:rFonts w:cs="Arial"/>
          <w:color w:val="1F497D" w:themeColor="text2"/>
          <w:szCs w:val="20"/>
          <w:vertAlign w:val="subscript"/>
        </w:rPr>
        <w:t>.1</w:t>
      </w:r>
      <w:r w:rsidR="00A363BF">
        <w:rPr>
          <w:rFonts w:cs="Arial"/>
          <w:color w:val="1F497D" w:themeColor="text2"/>
          <w:szCs w:val="20"/>
          <w:vertAlign w:val="subscript"/>
        </w:rPr>
        <w:t xml:space="preserve"> </w:t>
      </w:r>
      <w:sdt>
        <w:sdtPr>
          <w:rPr>
            <w:rFonts w:cs="Arial"/>
            <w:color w:val="1F497D" w:themeColor="text2"/>
            <w:sz w:val="36"/>
            <w:szCs w:val="20"/>
          </w:rPr>
          <w:id w:val="-1269771237"/>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A363BF" w:rsidDel="00C27C5D">
        <w:rPr>
          <w:rFonts w:cs="Arial"/>
          <w:szCs w:val="20"/>
        </w:rPr>
        <w:t xml:space="preserve"> </w:t>
      </w:r>
      <w:r w:rsidR="00C27C5D">
        <w:rPr>
          <w:rFonts w:cs="Arial"/>
          <w:szCs w:val="20"/>
        </w:rPr>
        <w:t>Workers</w:t>
      </w:r>
      <w:r w:rsidR="006D57EC">
        <w:rPr>
          <w:rFonts w:cs="Arial"/>
          <w:szCs w:val="20"/>
        </w:rPr>
        <w:t xml:space="preserve">, including </w:t>
      </w:r>
      <w:r w:rsidR="00BF0E4A">
        <w:rPr>
          <w:rFonts w:cs="Arial"/>
          <w:szCs w:val="20"/>
        </w:rPr>
        <w:t>higher degree research (</w:t>
      </w:r>
      <w:r w:rsidR="006D57EC">
        <w:rPr>
          <w:rFonts w:cs="Arial"/>
          <w:szCs w:val="20"/>
        </w:rPr>
        <w:t>HDR</w:t>
      </w:r>
      <w:r w:rsidR="00BF0E4A">
        <w:rPr>
          <w:rFonts w:cs="Arial"/>
          <w:szCs w:val="20"/>
        </w:rPr>
        <w:t>)</w:t>
      </w:r>
      <w:r w:rsidR="006D57EC">
        <w:rPr>
          <w:rFonts w:cs="Arial"/>
          <w:szCs w:val="20"/>
        </w:rPr>
        <w:t xml:space="preserve"> students, are given opportunity to </w:t>
      </w:r>
      <w:r w:rsidR="001F50BE">
        <w:rPr>
          <w:rFonts w:cs="Arial"/>
          <w:szCs w:val="20"/>
        </w:rPr>
        <w:t xml:space="preserve">express their views and </w:t>
      </w:r>
      <w:r w:rsidR="006D57EC">
        <w:rPr>
          <w:rFonts w:cs="Arial"/>
          <w:szCs w:val="20"/>
        </w:rPr>
        <w:t>contribute to decisions impacting their safety</w:t>
      </w:r>
    </w:p>
    <w:p w:rsidR="001F50BE" w:rsidRPr="006F0CB3" w:rsidRDefault="002425B8" w:rsidP="00A363BF">
      <w:pPr>
        <w:autoSpaceDE w:val="0"/>
        <w:autoSpaceDN w:val="0"/>
        <w:adjustRightInd w:val="0"/>
        <w:ind w:left="630" w:hanging="630"/>
        <w:rPr>
          <w:rFonts w:cs="Arial"/>
          <w:szCs w:val="20"/>
        </w:rPr>
      </w:pPr>
      <w:r>
        <w:rPr>
          <w:rFonts w:cs="Arial"/>
          <w:color w:val="1F497D" w:themeColor="text2"/>
          <w:szCs w:val="20"/>
          <w:vertAlign w:val="subscript"/>
        </w:rPr>
        <w:t>3.2</w:t>
      </w:r>
      <w:r w:rsidR="00A363BF">
        <w:rPr>
          <w:rFonts w:cs="Arial"/>
          <w:color w:val="1F497D" w:themeColor="text2"/>
          <w:szCs w:val="20"/>
          <w:vertAlign w:val="subscript"/>
        </w:rPr>
        <w:t xml:space="preserve"> </w:t>
      </w:r>
      <w:sdt>
        <w:sdtPr>
          <w:rPr>
            <w:rFonts w:cs="Arial"/>
            <w:color w:val="1F497D" w:themeColor="text2"/>
            <w:sz w:val="36"/>
            <w:szCs w:val="20"/>
          </w:rPr>
          <w:id w:val="-330362671"/>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A363BF">
        <w:rPr>
          <w:rFonts w:cs="Arial"/>
          <w:szCs w:val="20"/>
        </w:rPr>
        <w:t xml:space="preserve"> </w:t>
      </w:r>
      <w:r w:rsidR="001F50BE">
        <w:rPr>
          <w:rFonts w:cs="Arial"/>
          <w:szCs w:val="20"/>
        </w:rPr>
        <w:t xml:space="preserve">Managers are responsive to WHS issues raised by workers </w:t>
      </w:r>
      <w:r w:rsidR="006D4CBB">
        <w:rPr>
          <w:rFonts w:cs="Arial"/>
          <w:szCs w:val="20"/>
        </w:rPr>
        <w:t>(incl.</w:t>
      </w:r>
      <w:r w:rsidR="004E1E3D">
        <w:rPr>
          <w:rFonts w:cs="Arial"/>
          <w:szCs w:val="20"/>
        </w:rPr>
        <w:t xml:space="preserve"> students), </w:t>
      </w:r>
      <w:r w:rsidR="001F50BE">
        <w:rPr>
          <w:rFonts w:cs="Arial"/>
          <w:szCs w:val="20"/>
        </w:rPr>
        <w:t>and provide feedback in a timely manner</w:t>
      </w:r>
    </w:p>
    <w:p w:rsidR="006D57EC"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3.3</w:t>
      </w:r>
      <w:r w:rsidR="00A363BF">
        <w:rPr>
          <w:rFonts w:cs="Arial"/>
          <w:color w:val="1F497D" w:themeColor="text2"/>
          <w:szCs w:val="20"/>
          <w:vertAlign w:val="subscript"/>
        </w:rPr>
        <w:t xml:space="preserve"> </w:t>
      </w:r>
      <w:sdt>
        <w:sdtPr>
          <w:rPr>
            <w:rFonts w:cs="Arial"/>
            <w:color w:val="1F497D" w:themeColor="text2"/>
            <w:sz w:val="36"/>
            <w:szCs w:val="20"/>
          </w:rPr>
          <w:id w:val="582650621"/>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A363BF">
        <w:rPr>
          <w:rFonts w:cs="Arial"/>
          <w:color w:val="000000"/>
          <w:szCs w:val="20"/>
        </w:rPr>
        <w:t xml:space="preserve"> </w:t>
      </w:r>
      <w:r w:rsidR="006D57EC">
        <w:rPr>
          <w:rFonts w:cs="Arial"/>
          <w:color w:val="000000"/>
          <w:szCs w:val="20"/>
        </w:rPr>
        <w:t xml:space="preserve">Where </w:t>
      </w:r>
      <w:r w:rsidR="00A136CC">
        <w:rPr>
          <w:rFonts w:cs="Arial"/>
          <w:color w:val="000000"/>
          <w:szCs w:val="20"/>
        </w:rPr>
        <w:t>elected</w:t>
      </w:r>
      <w:r w:rsidR="006D57EC">
        <w:rPr>
          <w:rFonts w:cs="Arial"/>
          <w:color w:val="000000"/>
          <w:szCs w:val="20"/>
        </w:rPr>
        <w:t xml:space="preserve">, the Health &amp; Safety Representative for the workgroup </w:t>
      </w:r>
      <w:r w:rsidR="00A136CC">
        <w:rPr>
          <w:rFonts w:cs="Arial"/>
          <w:color w:val="000000"/>
          <w:szCs w:val="20"/>
        </w:rPr>
        <w:t xml:space="preserve">must be </w:t>
      </w:r>
      <w:r w:rsidR="006D57EC">
        <w:rPr>
          <w:rFonts w:cs="Arial"/>
          <w:color w:val="000000"/>
          <w:szCs w:val="20"/>
        </w:rPr>
        <w:t xml:space="preserve">invited to attend management meeting to contribute to the discussion on WHS management  </w:t>
      </w:r>
    </w:p>
    <w:p w:rsidR="006D57EC" w:rsidRDefault="006D57EC" w:rsidP="006D57EC">
      <w:pPr>
        <w:autoSpaceDE w:val="0"/>
        <w:autoSpaceDN w:val="0"/>
        <w:adjustRightInd w:val="0"/>
        <w:rPr>
          <w:rFonts w:cs="Arial"/>
          <w:color w:val="000000"/>
          <w:szCs w:val="20"/>
        </w:rPr>
      </w:pPr>
    </w:p>
    <w:tbl>
      <w:tblPr>
        <w:tblStyle w:val="TableGrid"/>
        <w:tblW w:w="0" w:type="auto"/>
        <w:tblLook w:val="04A0" w:firstRow="1" w:lastRow="0" w:firstColumn="1" w:lastColumn="0" w:noHBand="0" w:noVBand="1"/>
      </w:tblPr>
      <w:tblGrid>
        <w:gridCol w:w="10193"/>
      </w:tblGrid>
      <w:tr w:rsidR="006D57EC" w:rsidRPr="00C20969" w:rsidTr="006D57EC">
        <w:trPr>
          <w:trHeight w:val="720"/>
        </w:trPr>
        <w:tc>
          <w:tcPr>
            <w:tcW w:w="10193" w:type="dxa"/>
            <w:vAlign w:val="center"/>
          </w:tcPr>
          <w:p w:rsidR="006D57EC" w:rsidRPr="00955F0F" w:rsidRDefault="006D57EC" w:rsidP="006D57EC">
            <w:pPr>
              <w:autoSpaceDE w:val="0"/>
              <w:autoSpaceDN w:val="0"/>
              <w:adjustRightInd w:val="0"/>
              <w:spacing w:line="360" w:lineRule="auto"/>
              <w:rPr>
                <w:rFonts w:cs="Arial"/>
                <w:b/>
                <w:color w:val="000000"/>
                <w:szCs w:val="20"/>
              </w:rPr>
            </w:pPr>
            <w:r w:rsidRPr="00955F0F">
              <w:rPr>
                <w:rFonts w:cs="Arial"/>
                <w:b/>
                <w:color w:val="000000"/>
                <w:szCs w:val="20"/>
              </w:rPr>
              <w:t>Notes</w:t>
            </w:r>
          </w:p>
          <w:p w:rsidR="006D57EC" w:rsidRPr="00C20969" w:rsidRDefault="006D57EC" w:rsidP="006D57EC">
            <w:pPr>
              <w:pStyle w:val="ListParagraph"/>
              <w:numPr>
                <w:ilvl w:val="0"/>
                <w:numId w:val="24"/>
              </w:numPr>
              <w:autoSpaceDE w:val="0"/>
              <w:autoSpaceDN w:val="0"/>
              <w:adjustRightInd w:val="0"/>
              <w:rPr>
                <w:rFonts w:cs="Arial"/>
                <w:b/>
                <w:color w:val="000000"/>
                <w:szCs w:val="20"/>
              </w:rPr>
            </w:pPr>
          </w:p>
        </w:tc>
      </w:tr>
    </w:tbl>
    <w:p w:rsidR="006D57EC" w:rsidRDefault="006D57EC" w:rsidP="006D57EC">
      <w:pPr>
        <w:autoSpaceDE w:val="0"/>
        <w:autoSpaceDN w:val="0"/>
        <w:adjustRightInd w:val="0"/>
        <w:rPr>
          <w:rFonts w:cs="Arial"/>
          <w:b/>
          <w:bCs/>
          <w:szCs w:val="20"/>
        </w:rPr>
      </w:pPr>
    </w:p>
    <w:p w:rsidR="006D57EC" w:rsidRDefault="006D57EC" w:rsidP="006D57EC">
      <w:pPr>
        <w:autoSpaceDE w:val="0"/>
        <w:autoSpaceDN w:val="0"/>
        <w:adjustRightInd w:val="0"/>
        <w:rPr>
          <w:rFonts w:cs="Arial"/>
          <w:b/>
          <w:bCs/>
          <w:szCs w:val="20"/>
        </w:rPr>
      </w:pPr>
    </w:p>
    <w:p w:rsidR="006D57EC" w:rsidRPr="00234EBD" w:rsidRDefault="006D57EC" w:rsidP="00713D73">
      <w:pPr>
        <w:pStyle w:val="ListParagraph"/>
        <w:numPr>
          <w:ilvl w:val="0"/>
          <w:numId w:val="26"/>
        </w:numPr>
        <w:autoSpaceDE w:val="0"/>
        <w:autoSpaceDN w:val="0"/>
        <w:adjustRightInd w:val="0"/>
        <w:spacing w:after="120"/>
        <w:ind w:left="357" w:hanging="357"/>
        <w:rPr>
          <w:rFonts w:cs="Arial"/>
          <w:b/>
          <w:bCs/>
          <w:color w:val="000000"/>
          <w:szCs w:val="20"/>
        </w:rPr>
      </w:pPr>
      <w:r w:rsidRPr="00234EBD">
        <w:rPr>
          <w:rFonts w:cs="Arial"/>
          <w:b/>
          <w:bCs/>
          <w:szCs w:val="20"/>
        </w:rPr>
        <w:t>Risk management</w:t>
      </w:r>
      <w:r w:rsidRPr="00234EBD">
        <w:rPr>
          <w:rFonts w:cs="Arial"/>
          <w:b/>
          <w:bCs/>
          <w:color w:val="000000"/>
          <w:szCs w:val="20"/>
        </w:rPr>
        <w:t xml:space="preserve"> </w:t>
      </w:r>
    </w:p>
    <w:p w:rsidR="006D57EC" w:rsidRPr="00713D73" w:rsidRDefault="002425B8" w:rsidP="00A363BF">
      <w:pPr>
        <w:autoSpaceDE w:val="0"/>
        <w:autoSpaceDN w:val="0"/>
        <w:adjustRightInd w:val="0"/>
        <w:ind w:left="630" w:hanging="630"/>
        <w:rPr>
          <w:rFonts w:cs="Arial"/>
          <w:szCs w:val="20"/>
        </w:rPr>
      </w:pPr>
      <w:r>
        <w:rPr>
          <w:rFonts w:cs="Arial"/>
          <w:color w:val="1F497D" w:themeColor="text2"/>
          <w:szCs w:val="20"/>
          <w:vertAlign w:val="subscript"/>
        </w:rPr>
        <w:t>4.1</w:t>
      </w:r>
      <w:r w:rsidR="00A363BF">
        <w:rPr>
          <w:rFonts w:cs="Arial"/>
          <w:color w:val="1F497D" w:themeColor="text2"/>
          <w:szCs w:val="20"/>
          <w:vertAlign w:val="subscript"/>
        </w:rPr>
        <w:t xml:space="preserve"> </w:t>
      </w:r>
      <w:sdt>
        <w:sdtPr>
          <w:rPr>
            <w:rFonts w:cs="Arial"/>
            <w:color w:val="1F497D" w:themeColor="text2"/>
            <w:sz w:val="36"/>
            <w:szCs w:val="20"/>
          </w:rPr>
          <w:id w:val="1399945853"/>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6D57EC">
        <w:rPr>
          <w:rFonts w:cs="Arial"/>
          <w:color w:val="1F497D" w:themeColor="text2"/>
          <w:sz w:val="36"/>
          <w:szCs w:val="20"/>
        </w:rPr>
        <w:t xml:space="preserve"> </w:t>
      </w:r>
      <w:r w:rsidR="006A0668">
        <w:rPr>
          <w:rFonts w:cs="Arial"/>
          <w:color w:val="000000"/>
          <w:szCs w:val="20"/>
        </w:rPr>
        <w:t>Risk management steps are applied to identify and assess hazards and hazardous tasks</w:t>
      </w:r>
    </w:p>
    <w:p w:rsidR="006D57EC"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4.2</w:t>
      </w:r>
      <w:r w:rsidR="00A363BF">
        <w:rPr>
          <w:rFonts w:cs="Arial"/>
          <w:color w:val="1F497D" w:themeColor="text2"/>
          <w:szCs w:val="20"/>
          <w:vertAlign w:val="subscript"/>
        </w:rPr>
        <w:t xml:space="preserve"> </w:t>
      </w:r>
      <w:sdt>
        <w:sdtPr>
          <w:rPr>
            <w:rFonts w:cs="Arial"/>
            <w:color w:val="1F497D" w:themeColor="text2"/>
            <w:sz w:val="36"/>
            <w:szCs w:val="20"/>
          </w:rPr>
          <w:id w:val="-959177349"/>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713D73">
        <w:rPr>
          <w:rFonts w:cs="Arial"/>
          <w:color w:val="000000"/>
          <w:szCs w:val="20"/>
        </w:rPr>
        <w:t xml:space="preserve"> </w:t>
      </w:r>
      <w:r w:rsidR="006A0668">
        <w:rPr>
          <w:rFonts w:cs="Arial"/>
          <w:color w:val="000000"/>
          <w:szCs w:val="20"/>
        </w:rPr>
        <w:t xml:space="preserve">Attention is given to </w:t>
      </w:r>
      <w:r w:rsidR="00B33E81">
        <w:rPr>
          <w:rFonts w:cs="Arial"/>
          <w:color w:val="000000"/>
          <w:szCs w:val="20"/>
        </w:rPr>
        <w:t xml:space="preserve">medium </w:t>
      </w:r>
      <w:r w:rsidR="0023029F">
        <w:rPr>
          <w:rFonts w:cs="Arial"/>
          <w:color w:val="000000"/>
          <w:szCs w:val="20"/>
        </w:rPr>
        <w:t xml:space="preserve">and </w:t>
      </w:r>
      <w:r w:rsidR="006A0668">
        <w:rPr>
          <w:rFonts w:cs="Arial"/>
          <w:color w:val="000000"/>
          <w:szCs w:val="20"/>
        </w:rPr>
        <w:t xml:space="preserve">high risk activities </w:t>
      </w:r>
      <w:r w:rsidR="00A103C6">
        <w:rPr>
          <w:rFonts w:cs="Arial"/>
          <w:color w:val="000000"/>
          <w:szCs w:val="20"/>
        </w:rPr>
        <w:t xml:space="preserve">(appendix I) </w:t>
      </w:r>
      <w:r w:rsidR="006A0668">
        <w:rPr>
          <w:rFonts w:cs="Arial"/>
          <w:color w:val="000000"/>
          <w:szCs w:val="20"/>
        </w:rPr>
        <w:t>and at risk groups of people</w:t>
      </w:r>
    </w:p>
    <w:p w:rsidR="00713D73"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4.3</w:t>
      </w:r>
      <w:r w:rsidR="00A363BF">
        <w:rPr>
          <w:rFonts w:cs="Arial"/>
          <w:color w:val="1F497D" w:themeColor="text2"/>
          <w:szCs w:val="20"/>
          <w:vertAlign w:val="subscript"/>
        </w:rPr>
        <w:t xml:space="preserve"> </w:t>
      </w:r>
      <w:sdt>
        <w:sdtPr>
          <w:rPr>
            <w:rFonts w:cs="Arial"/>
            <w:color w:val="1F497D" w:themeColor="text2"/>
            <w:sz w:val="36"/>
            <w:szCs w:val="20"/>
          </w:rPr>
          <w:id w:val="411437466"/>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713D73">
        <w:rPr>
          <w:rFonts w:cs="Arial"/>
          <w:color w:val="000000"/>
          <w:szCs w:val="20"/>
        </w:rPr>
        <w:t xml:space="preserve"> </w:t>
      </w:r>
      <w:r w:rsidR="006A0668">
        <w:rPr>
          <w:rFonts w:cs="Arial"/>
          <w:color w:val="000000"/>
          <w:szCs w:val="20"/>
        </w:rPr>
        <w:t>Attempts are made to eliminated hazards and hazardous tasks</w:t>
      </w:r>
    </w:p>
    <w:p w:rsidR="006A0668"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4.4</w:t>
      </w:r>
      <w:r w:rsidR="00A363BF">
        <w:rPr>
          <w:rFonts w:cs="Arial"/>
          <w:color w:val="1F497D" w:themeColor="text2"/>
          <w:szCs w:val="20"/>
          <w:vertAlign w:val="subscript"/>
        </w:rPr>
        <w:t xml:space="preserve"> </w:t>
      </w:r>
      <w:sdt>
        <w:sdtPr>
          <w:rPr>
            <w:rFonts w:cs="Arial"/>
            <w:color w:val="1F497D" w:themeColor="text2"/>
            <w:sz w:val="36"/>
            <w:szCs w:val="20"/>
          </w:rPr>
          <w:id w:val="-665699092"/>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6A0668">
        <w:rPr>
          <w:rFonts w:cs="Arial"/>
          <w:color w:val="000000"/>
          <w:szCs w:val="20"/>
        </w:rPr>
        <w:t xml:space="preserve"> Where elimination is not possible, risk controls are allocated with reference to the hierarchy of controls</w:t>
      </w:r>
    </w:p>
    <w:p w:rsidR="006D57EC"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4.5</w:t>
      </w:r>
      <w:r w:rsidR="00A363BF">
        <w:rPr>
          <w:rFonts w:cs="Arial"/>
          <w:color w:val="1F497D" w:themeColor="text2"/>
          <w:szCs w:val="20"/>
          <w:vertAlign w:val="subscript"/>
        </w:rPr>
        <w:t xml:space="preserve"> </w:t>
      </w:r>
      <w:sdt>
        <w:sdtPr>
          <w:rPr>
            <w:rFonts w:cs="Arial"/>
            <w:color w:val="1F497D" w:themeColor="text2"/>
            <w:sz w:val="36"/>
            <w:szCs w:val="20"/>
          </w:rPr>
          <w:id w:val="-1217742703"/>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6A0668">
        <w:rPr>
          <w:rFonts w:cs="Arial"/>
          <w:color w:val="000000"/>
          <w:szCs w:val="20"/>
        </w:rPr>
        <w:t xml:space="preserve"> </w:t>
      </w:r>
      <w:r w:rsidR="006D4CBB">
        <w:rPr>
          <w:rFonts w:cs="Arial"/>
          <w:color w:val="000000"/>
          <w:szCs w:val="20"/>
        </w:rPr>
        <w:t>‘High’ r</w:t>
      </w:r>
      <w:r w:rsidR="006A0668">
        <w:rPr>
          <w:rFonts w:cs="Arial"/>
          <w:color w:val="000000"/>
          <w:szCs w:val="20"/>
        </w:rPr>
        <w:t>isk</w:t>
      </w:r>
      <w:r w:rsidR="006D4CBB">
        <w:rPr>
          <w:rFonts w:cs="Arial"/>
          <w:color w:val="000000"/>
          <w:szCs w:val="20"/>
        </w:rPr>
        <w:t xml:space="preserve"> and ‘Very High’ risk</w:t>
      </w:r>
      <w:r w:rsidR="006A0668">
        <w:rPr>
          <w:rFonts w:cs="Arial"/>
          <w:color w:val="000000"/>
          <w:szCs w:val="20"/>
        </w:rPr>
        <w:t xml:space="preserve"> activities </w:t>
      </w:r>
      <w:r w:rsidR="00A103C6">
        <w:rPr>
          <w:rFonts w:cs="Arial"/>
          <w:color w:val="000000"/>
          <w:szCs w:val="20"/>
        </w:rPr>
        <w:t>(</w:t>
      </w:r>
      <w:r w:rsidR="00A363BF">
        <w:rPr>
          <w:rFonts w:cs="Arial"/>
          <w:color w:val="000000"/>
          <w:szCs w:val="20"/>
        </w:rPr>
        <w:t xml:space="preserve">refer to the University’s risk matrix, </w:t>
      </w:r>
      <w:r w:rsidR="00A103C6">
        <w:rPr>
          <w:rFonts w:cs="Arial"/>
          <w:color w:val="000000"/>
          <w:szCs w:val="20"/>
        </w:rPr>
        <w:t xml:space="preserve">appendix I) </w:t>
      </w:r>
      <w:r w:rsidR="006A0668">
        <w:rPr>
          <w:rFonts w:cs="Arial"/>
          <w:color w:val="000000"/>
          <w:szCs w:val="20"/>
        </w:rPr>
        <w:t>are subject to documented risk assessments and safe w</w:t>
      </w:r>
      <w:r w:rsidR="006D57EC">
        <w:rPr>
          <w:rFonts w:cs="Arial"/>
          <w:color w:val="000000"/>
          <w:szCs w:val="20"/>
        </w:rPr>
        <w:t xml:space="preserve">ork </w:t>
      </w:r>
      <w:r w:rsidR="006A0668">
        <w:rPr>
          <w:rFonts w:cs="Arial"/>
          <w:color w:val="000000"/>
          <w:szCs w:val="20"/>
        </w:rPr>
        <w:t>p</w:t>
      </w:r>
      <w:r w:rsidR="006D57EC">
        <w:rPr>
          <w:rFonts w:cs="Arial"/>
          <w:color w:val="000000"/>
          <w:szCs w:val="20"/>
        </w:rPr>
        <w:t>roc</w:t>
      </w:r>
      <w:r w:rsidR="006A0668">
        <w:rPr>
          <w:rFonts w:cs="Arial"/>
          <w:color w:val="000000"/>
          <w:szCs w:val="20"/>
        </w:rPr>
        <w:t>edures (SWP)</w:t>
      </w:r>
    </w:p>
    <w:p w:rsidR="006D57EC"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4.6</w:t>
      </w:r>
      <w:r w:rsidR="00A363BF">
        <w:rPr>
          <w:rFonts w:cs="Arial"/>
          <w:color w:val="1F497D" w:themeColor="text2"/>
          <w:szCs w:val="20"/>
          <w:vertAlign w:val="subscript"/>
        </w:rPr>
        <w:t xml:space="preserve"> </w:t>
      </w:r>
      <w:sdt>
        <w:sdtPr>
          <w:rPr>
            <w:rFonts w:cs="Arial"/>
            <w:color w:val="1F497D" w:themeColor="text2"/>
            <w:sz w:val="36"/>
            <w:szCs w:val="20"/>
          </w:rPr>
          <w:id w:val="267818290"/>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6A0668">
        <w:rPr>
          <w:rFonts w:cs="Arial"/>
          <w:color w:val="000000"/>
          <w:szCs w:val="20"/>
        </w:rPr>
        <w:t xml:space="preserve"> Implemented r</w:t>
      </w:r>
      <w:r w:rsidR="006D57EC">
        <w:rPr>
          <w:rFonts w:cs="Arial"/>
          <w:color w:val="000000"/>
          <w:szCs w:val="20"/>
        </w:rPr>
        <w:t>isk controls are</w:t>
      </w:r>
      <w:r w:rsidR="006A0668">
        <w:rPr>
          <w:rFonts w:cs="Arial"/>
          <w:color w:val="000000"/>
          <w:szCs w:val="20"/>
        </w:rPr>
        <w:t xml:space="preserve"> monitored regularly</w:t>
      </w:r>
      <w:r w:rsidR="001F50BE">
        <w:rPr>
          <w:rFonts w:cs="Arial"/>
          <w:color w:val="000000"/>
          <w:szCs w:val="20"/>
        </w:rPr>
        <w:t xml:space="preserve"> (at least annually)</w:t>
      </w:r>
      <w:r w:rsidR="006A0668">
        <w:rPr>
          <w:rFonts w:cs="Arial"/>
          <w:color w:val="000000"/>
          <w:szCs w:val="20"/>
        </w:rPr>
        <w:t xml:space="preserve"> to ensure they are effective</w:t>
      </w:r>
    </w:p>
    <w:p w:rsidR="006D57EC"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4.7</w:t>
      </w:r>
      <w:r w:rsidR="00A363BF">
        <w:rPr>
          <w:rFonts w:cs="Arial"/>
          <w:color w:val="1F497D" w:themeColor="text2"/>
          <w:szCs w:val="20"/>
          <w:vertAlign w:val="subscript"/>
        </w:rPr>
        <w:t xml:space="preserve"> </w:t>
      </w:r>
      <w:sdt>
        <w:sdtPr>
          <w:rPr>
            <w:rFonts w:cs="Arial"/>
            <w:color w:val="1F497D" w:themeColor="text2"/>
            <w:sz w:val="36"/>
            <w:szCs w:val="20"/>
          </w:rPr>
          <w:id w:val="-524479337"/>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6A0668">
        <w:rPr>
          <w:rFonts w:cs="Arial"/>
          <w:color w:val="000000"/>
          <w:szCs w:val="20"/>
        </w:rPr>
        <w:t xml:space="preserve"> </w:t>
      </w:r>
      <w:r w:rsidR="009C171B">
        <w:rPr>
          <w:rFonts w:cs="Arial"/>
          <w:color w:val="000000"/>
          <w:szCs w:val="20"/>
        </w:rPr>
        <w:t>Regular</w:t>
      </w:r>
      <w:r w:rsidR="006D4CBB">
        <w:rPr>
          <w:rFonts w:cs="Arial"/>
          <w:color w:val="000000"/>
          <w:szCs w:val="20"/>
        </w:rPr>
        <w:t xml:space="preserve"> (</w:t>
      </w:r>
      <w:r w:rsidR="002E2F52">
        <w:rPr>
          <w:rFonts w:cs="Arial"/>
          <w:color w:val="000000"/>
          <w:szCs w:val="20"/>
        </w:rPr>
        <w:t>at least quarterly)</w:t>
      </w:r>
      <w:r w:rsidR="00A136CC">
        <w:rPr>
          <w:rFonts w:cs="Arial"/>
          <w:color w:val="000000"/>
          <w:szCs w:val="20"/>
        </w:rPr>
        <w:t xml:space="preserve"> </w:t>
      </w:r>
      <w:r w:rsidR="00B33E81">
        <w:rPr>
          <w:rFonts w:cs="Arial"/>
          <w:color w:val="000000"/>
          <w:szCs w:val="20"/>
        </w:rPr>
        <w:t>walk-through</w:t>
      </w:r>
      <w:r w:rsidR="009C171B">
        <w:rPr>
          <w:rFonts w:cs="Arial"/>
          <w:color w:val="000000"/>
          <w:szCs w:val="20"/>
        </w:rPr>
        <w:t xml:space="preserve"> </w:t>
      </w:r>
      <w:r w:rsidR="006D57EC">
        <w:rPr>
          <w:rFonts w:cs="Arial"/>
          <w:color w:val="000000"/>
          <w:szCs w:val="20"/>
        </w:rPr>
        <w:t xml:space="preserve">workplace inspections </w:t>
      </w:r>
      <w:r w:rsidR="006A0668">
        <w:rPr>
          <w:rFonts w:cs="Arial"/>
          <w:color w:val="000000"/>
          <w:szCs w:val="20"/>
        </w:rPr>
        <w:t xml:space="preserve">are carried out </w:t>
      </w:r>
      <w:r w:rsidR="009C171B" w:rsidRPr="008423D3">
        <w:rPr>
          <w:rFonts w:cs="Arial"/>
          <w:szCs w:val="20"/>
        </w:rPr>
        <w:t>on</w:t>
      </w:r>
      <w:r w:rsidR="009C171B">
        <w:rPr>
          <w:rFonts w:cs="Arial"/>
          <w:color w:val="000000"/>
          <w:szCs w:val="20"/>
        </w:rPr>
        <w:t xml:space="preserve"> </w:t>
      </w:r>
      <w:r w:rsidR="006A0668">
        <w:rPr>
          <w:rFonts w:cs="Arial"/>
          <w:color w:val="000000"/>
          <w:szCs w:val="20"/>
        </w:rPr>
        <w:t>all</w:t>
      </w:r>
      <w:r w:rsidR="006D57EC">
        <w:rPr>
          <w:rFonts w:cs="Arial"/>
          <w:color w:val="000000"/>
          <w:szCs w:val="20"/>
        </w:rPr>
        <w:t xml:space="preserve"> work area</w:t>
      </w:r>
      <w:r w:rsidR="006A0668">
        <w:rPr>
          <w:rFonts w:cs="Arial"/>
          <w:color w:val="000000"/>
          <w:szCs w:val="20"/>
        </w:rPr>
        <w:t>s</w:t>
      </w:r>
    </w:p>
    <w:p w:rsidR="006D57EC" w:rsidRDefault="006D57EC" w:rsidP="006D57EC">
      <w:pPr>
        <w:autoSpaceDE w:val="0"/>
        <w:autoSpaceDN w:val="0"/>
        <w:adjustRightInd w:val="0"/>
        <w:rPr>
          <w:rFonts w:cs="Arial"/>
          <w:color w:val="000000"/>
          <w:szCs w:val="20"/>
        </w:rPr>
      </w:pPr>
    </w:p>
    <w:tbl>
      <w:tblPr>
        <w:tblStyle w:val="TableGrid"/>
        <w:tblW w:w="0" w:type="auto"/>
        <w:tblLook w:val="04A0" w:firstRow="1" w:lastRow="0" w:firstColumn="1" w:lastColumn="0" w:noHBand="0" w:noVBand="1"/>
      </w:tblPr>
      <w:tblGrid>
        <w:gridCol w:w="10193"/>
      </w:tblGrid>
      <w:tr w:rsidR="006D57EC" w:rsidRPr="00C20969" w:rsidTr="006D57EC">
        <w:trPr>
          <w:trHeight w:val="720"/>
        </w:trPr>
        <w:tc>
          <w:tcPr>
            <w:tcW w:w="10193" w:type="dxa"/>
            <w:vAlign w:val="center"/>
          </w:tcPr>
          <w:p w:rsidR="006D57EC" w:rsidRPr="00955F0F" w:rsidRDefault="006D57EC" w:rsidP="006D57EC">
            <w:pPr>
              <w:autoSpaceDE w:val="0"/>
              <w:autoSpaceDN w:val="0"/>
              <w:adjustRightInd w:val="0"/>
              <w:spacing w:line="360" w:lineRule="auto"/>
              <w:rPr>
                <w:rFonts w:cs="Arial"/>
                <w:b/>
                <w:color w:val="000000"/>
                <w:szCs w:val="20"/>
              </w:rPr>
            </w:pPr>
            <w:r w:rsidRPr="00955F0F">
              <w:rPr>
                <w:rFonts w:cs="Arial"/>
                <w:b/>
                <w:color w:val="000000"/>
                <w:szCs w:val="20"/>
              </w:rPr>
              <w:t>Notes</w:t>
            </w:r>
          </w:p>
          <w:p w:rsidR="006D57EC" w:rsidRPr="00C20969" w:rsidRDefault="006D57EC" w:rsidP="006D57EC">
            <w:pPr>
              <w:pStyle w:val="ListParagraph"/>
              <w:numPr>
                <w:ilvl w:val="0"/>
                <w:numId w:val="24"/>
              </w:numPr>
              <w:autoSpaceDE w:val="0"/>
              <w:autoSpaceDN w:val="0"/>
              <w:adjustRightInd w:val="0"/>
              <w:rPr>
                <w:rFonts w:cs="Arial"/>
                <w:b/>
                <w:color w:val="000000"/>
                <w:szCs w:val="20"/>
              </w:rPr>
            </w:pPr>
          </w:p>
        </w:tc>
      </w:tr>
    </w:tbl>
    <w:p w:rsidR="006D57EC" w:rsidRDefault="006D57EC" w:rsidP="006D57EC">
      <w:pPr>
        <w:autoSpaceDE w:val="0"/>
        <w:autoSpaceDN w:val="0"/>
        <w:adjustRightInd w:val="0"/>
        <w:rPr>
          <w:rFonts w:cs="Arial"/>
          <w:color w:val="000000"/>
          <w:szCs w:val="20"/>
        </w:rPr>
      </w:pPr>
    </w:p>
    <w:p w:rsidR="006A0668" w:rsidRPr="006A0668" w:rsidRDefault="006A0668" w:rsidP="00830438">
      <w:pPr>
        <w:pStyle w:val="ListParagraph"/>
        <w:numPr>
          <w:ilvl w:val="0"/>
          <w:numId w:val="26"/>
        </w:numPr>
        <w:autoSpaceDE w:val="0"/>
        <w:autoSpaceDN w:val="0"/>
        <w:adjustRightInd w:val="0"/>
        <w:spacing w:before="120" w:after="120"/>
        <w:ind w:left="357" w:hanging="357"/>
        <w:rPr>
          <w:rFonts w:cs="Arial"/>
          <w:b/>
          <w:bCs/>
          <w:color w:val="000000"/>
          <w:szCs w:val="20"/>
        </w:rPr>
      </w:pPr>
      <w:r w:rsidRPr="006A0668">
        <w:rPr>
          <w:rFonts w:cs="Arial"/>
          <w:b/>
          <w:bCs/>
          <w:szCs w:val="20"/>
        </w:rPr>
        <w:t>WHS training</w:t>
      </w:r>
      <w:r>
        <w:rPr>
          <w:rFonts w:cs="Arial"/>
          <w:b/>
          <w:bCs/>
          <w:color w:val="000000"/>
          <w:szCs w:val="20"/>
        </w:rPr>
        <w:t xml:space="preserve"> and instruction</w:t>
      </w:r>
    </w:p>
    <w:p w:rsidR="006A0668"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5.1</w:t>
      </w:r>
      <w:r w:rsidR="00A363BF">
        <w:rPr>
          <w:rFonts w:cs="Arial"/>
          <w:color w:val="1F497D" w:themeColor="text2"/>
          <w:szCs w:val="20"/>
          <w:vertAlign w:val="subscript"/>
        </w:rPr>
        <w:t xml:space="preserve"> </w:t>
      </w:r>
      <w:sdt>
        <w:sdtPr>
          <w:rPr>
            <w:rFonts w:cs="Arial"/>
            <w:color w:val="1F497D" w:themeColor="text2"/>
            <w:sz w:val="36"/>
            <w:szCs w:val="20"/>
          </w:rPr>
          <w:id w:val="950678300"/>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830438">
        <w:rPr>
          <w:rFonts w:cs="Arial"/>
          <w:color w:val="000000"/>
          <w:szCs w:val="20"/>
        </w:rPr>
        <w:t xml:space="preserve"> N</w:t>
      </w:r>
      <w:r w:rsidR="006A0668">
        <w:rPr>
          <w:rFonts w:cs="Arial"/>
          <w:color w:val="000000"/>
          <w:szCs w:val="20"/>
        </w:rPr>
        <w:t>ew workers</w:t>
      </w:r>
      <w:r w:rsidR="00350F60">
        <w:rPr>
          <w:rFonts w:cs="Arial"/>
          <w:color w:val="000000"/>
          <w:szCs w:val="20"/>
        </w:rPr>
        <w:t xml:space="preserve">, including </w:t>
      </w:r>
      <w:r w:rsidR="00BF0E4A">
        <w:rPr>
          <w:rFonts w:cs="Arial"/>
          <w:color w:val="000000"/>
          <w:szCs w:val="20"/>
        </w:rPr>
        <w:t>HDR</w:t>
      </w:r>
      <w:r w:rsidR="00355105">
        <w:rPr>
          <w:rFonts w:cs="Arial"/>
          <w:color w:val="000000"/>
          <w:szCs w:val="20"/>
        </w:rPr>
        <w:t xml:space="preserve"> students</w:t>
      </w:r>
      <w:r w:rsidR="00A363BF">
        <w:rPr>
          <w:rFonts w:cs="Arial"/>
          <w:color w:val="000000"/>
          <w:szCs w:val="20"/>
        </w:rPr>
        <w:t xml:space="preserve"> </w:t>
      </w:r>
      <w:r w:rsidR="009C171B" w:rsidRPr="008423D3">
        <w:rPr>
          <w:rFonts w:cs="Arial"/>
          <w:szCs w:val="20"/>
        </w:rPr>
        <w:t xml:space="preserve">must </w:t>
      </w:r>
      <w:r w:rsidR="006A0668">
        <w:rPr>
          <w:rFonts w:cs="Arial"/>
          <w:color w:val="000000"/>
          <w:szCs w:val="20"/>
        </w:rPr>
        <w:t xml:space="preserve">complete the University online </w:t>
      </w:r>
      <w:r w:rsidR="006A0668" w:rsidRPr="00DF6030">
        <w:rPr>
          <w:rFonts w:cs="Arial"/>
          <w:color w:val="000000"/>
          <w:szCs w:val="20"/>
        </w:rPr>
        <w:t>WHS induct</w:t>
      </w:r>
      <w:r w:rsidR="006A0668">
        <w:rPr>
          <w:rFonts w:cs="Arial"/>
          <w:color w:val="000000"/>
          <w:szCs w:val="20"/>
        </w:rPr>
        <w:t>ion</w:t>
      </w:r>
      <w:r w:rsidR="009C171B">
        <w:rPr>
          <w:rFonts w:cs="Arial"/>
          <w:color w:val="000000"/>
          <w:szCs w:val="20"/>
        </w:rPr>
        <w:t xml:space="preserve"> </w:t>
      </w:r>
      <w:r w:rsidR="006A0668">
        <w:rPr>
          <w:rFonts w:cs="Arial"/>
          <w:color w:val="000000"/>
          <w:szCs w:val="20"/>
        </w:rPr>
        <w:t>within their first week at work</w:t>
      </w:r>
    </w:p>
    <w:p w:rsidR="008423D3"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5.2</w:t>
      </w:r>
      <w:r w:rsidR="00A363BF">
        <w:rPr>
          <w:rFonts w:cs="Arial"/>
          <w:color w:val="1F497D" w:themeColor="text2"/>
          <w:szCs w:val="20"/>
          <w:vertAlign w:val="subscript"/>
        </w:rPr>
        <w:t xml:space="preserve"> </w:t>
      </w:r>
      <w:sdt>
        <w:sdtPr>
          <w:rPr>
            <w:rFonts w:cs="Arial"/>
            <w:color w:val="1F497D" w:themeColor="text2"/>
            <w:sz w:val="36"/>
            <w:szCs w:val="20"/>
          </w:rPr>
          <w:id w:val="-1354878798"/>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A363BF">
        <w:rPr>
          <w:rFonts w:cs="Arial"/>
          <w:color w:val="1F497D" w:themeColor="text2"/>
          <w:sz w:val="36"/>
          <w:szCs w:val="20"/>
        </w:rPr>
        <w:t xml:space="preserve"> </w:t>
      </w:r>
      <w:r w:rsidR="00830438">
        <w:rPr>
          <w:rFonts w:cs="Arial"/>
          <w:color w:val="000000"/>
          <w:szCs w:val="20"/>
        </w:rPr>
        <w:t>New</w:t>
      </w:r>
      <w:r w:rsidR="006A0668">
        <w:rPr>
          <w:rFonts w:cs="Arial"/>
          <w:color w:val="000000"/>
          <w:szCs w:val="20"/>
        </w:rPr>
        <w:t xml:space="preserve"> workers</w:t>
      </w:r>
      <w:r w:rsidR="00350F60">
        <w:rPr>
          <w:rFonts w:cs="Arial"/>
          <w:color w:val="000000"/>
          <w:szCs w:val="20"/>
        </w:rPr>
        <w:t xml:space="preserve"> (incl. students)</w:t>
      </w:r>
      <w:r w:rsidR="006A0668">
        <w:rPr>
          <w:rFonts w:cs="Arial"/>
          <w:color w:val="000000"/>
          <w:szCs w:val="20"/>
        </w:rPr>
        <w:t xml:space="preserve"> receive </w:t>
      </w:r>
      <w:r w:rsidR="009C171B" w:rsidRPr="008423D3">
        <w:rPr>
          <w:rFonts w:cs="Arial"/>
          <w:szCs w:val="20"/>
        </w:rPr>
        <w:t>specific local inductions</w:t>
      </w:r>
      <w:r w:rsidR="006A0668" w:rsidRPr="008423D3">
        <w:rPr>
          <w:rFonts w:cs="Arial"/>
          <w:szCs w:val="20"/>
        </w:rPr>
        <w:t xml:space="preserve"> </w:t>
      </w:r>
      <w:r w:rsidR="001F50BE">
        <w:rPr>
          <w:rFonts w:cs="Arial"/>
          <w:color w:val="000000"/>
          <w:szCs w:val="20"/>
        </w:rPr>
        <w:t>prior to being given access</w:t>
      </w:r>
      <w:r w:rsidR="00830438">
        <w:rPr>
          <w:rFonts w:cs="Arial"/>
          <w:color w:val="000000"/>
          <w:szCs w:val="20"/>
        </w:rPr>
        <w:t xml:space="preserve"> to their workplace</w:t>
      </w:r>
    </w:p>
    <w:p w:rsidR="00830438"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5.3</w:t>
      </w:r>
      <w:r w:rsidR="00A363BF">
        <w:rPr>
          <w:rFonts w:cs="Arial"/>
          <w:color w:val="1F497D" w:themeColor="text2"/>
          <w:szCs w:val="20"/>
          <w:vertAlign w:val="subscript"/>
        </w:rPr>
        <w:t xml:space="preserve"> </w:t>
      </w:r>
      <w:sdt>
        <w:sdtPr>
          <w:rPr>
            <w:rFonts w:cs="Arial"/>
            <w:color w:val="1F497D" w:themeColor="text2"/>
            <w:sz w:val="36"/>
            <w:szCs w:val="20"/>
          </w:rPr>
          <w:id w:val="-604968699"/>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830438">
        <w:rPr>
          <w:rFonts w:cs="Arial"/>
          <w:color w:val="000000"/>
          <w:szCs w:val="20"/>
        </w:rPr>
        <w:t xml:space="preserve"> Staff who manage other staff </w:t>
      </w:r>
      <w:r w:rsidR="002E2F52">
        <w:rPr>
          <w:rFonts w:cs="Arial"/>
          <w:color w:val="000000"/>
          <w:szCs w:val="20"/>
        </w:rPr>
        <w:t xml:space="preserve">(Supervisor), </w:t>
      </w:r>
      <w:r w:rsidR="00830438">
        <w:rPr>
          <w:rFonts w:cs="Arial"/>
          <w:color w:val="000000"/>
          <w:szCs w:val="20"/>
        </w:rPr>
        <w:t>or supervise</w:t>
      </w:r>
      <w:r w:rsidR="008423D3">
        <w:rPr>
          <w:rFonts w:cs="Arial"/>
          <w:szCs w:val="20"/>
        </w:rPr>
        <w:t xml:space="preserve"> </w:t>
      </w:r>
      <w:r w:rsidR="00830438">
        <w:rPr>
          <w:rFonts w:cs="Arial"/>
          <w:color w:val="000000"/>
          <w:szCs w:val="20"/>
        </w:rPr>
        <w:t>HDR student</w:t>
      </w:r>
      <w:r w:rsidR="008423D3">
        <w:rPr>
          <w:rFonts w:cs="Arial"/>
          <w:color w:val="000000"/>
          <w:szCs w:val="20"/>
        </w:rPr>
        <w:t>s</w:t>
      </w:r>
      <w:r w:rsidR="002E2F52">
        <w:rPr>
          <w:rFonts w:cs="Arial"/>
          <w:color w:val="000000"/>
          <w:szCs w:val="20"/>
        </w:rPr>
        <w:t xml:space="preserve">, complete </w:t>
      </w:r>
      <w:r w:rsidR="002E2F52" w:rsidRPr="002E2F52">
        <w:rPr>
          <w:rFonts w:cs="Arial"/>
          <w:i/>
          <w:color w:val="000000"/>
          <w:szCs w:val="20"/>
        </w:rPr>
        <w:t xml:space="preserve">WHS for managers and </w:t>
      </w:r>
      <w:r w:rsidR="00830438" w:rsidRPr="002E2F52">
        <w:rPr>
          <w:rFonts w:cs="Arial"/>
          <w:i/>
          <w:color w:val="000000"/>
          <w:szCs w:val="20"/>
        </w:rPr>
        <w:t>supervisor</w:t>
      </w:r>
      <w:r w:rsidR="002E2F52">
        <w:rPr>
          <w:rFonts w:cs="Arial"/>
          <w:i/>
          <w:color w:val="000000"/>
          <w:szCs w:val="20"/>
        </w:rPr>
        <w:t>s</w:t>
      </w:r>
      <w:r w:rsidR="008423D3">
        <w:rPr>
          <w:rFonts w:cs="Arial"/>
          <w:color w:val="000000"/>
          <w:szCs w:val="20"/>
        </w:rPr>
        <w:t xml:space="preserve"> t</w:t>
      </w:r>
      <w:r w:rsidR="00830438">
        <w:rPr>
          <w:rFonts w:cs="Arial"/>
          <w:color w:val="000000"/>
          <w:szCs w:val="20"/>
        </w:rPr>
        <w:t xml:space="preserve">raining </w:t>
      </w:r>
      <w:r w:rsidR="002E2F52">
        <w:rPr>
          <w:rFonts w:cs="Arial"/>
          <w:color w:val="000000"/>
          <w:szCs w:val="20"/>
        </w:rPr>
        <w:t>course</w:t>
      </w:r>
    </w:p>
    <w:p w:rsidR="006A0668"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5.4</w:t>
      </w:r>
      <w:r w:rsidR="00A363BF">
        <w:rPr>
          <w:rFonts w:cs="Arial"/>
          <w:color w:val="1F497D" w:themeColor="text2"/>
          <w:szCs w:val="20"/>
          <w:vertAlign w:val="subscript"/>
        </w:rPr>
        <w:t xml:space="preserve"> </w:t>
      </w:r>
      <w:sdt>
        <w:sdtPr>
          <w:rPr>
            <w:rFonts w:cs="Arial"/>
            <w:color w:val="1F497D" w:themeColor="text2"/>
            <w:sz w:val="36"/>
            <w:szCs w:val="20"/>
          </w:rPr>
          <w:id w:val="378832868"/>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830438">
        <w:rPr>
          <w:rFonts w:cs="Arial"/>
          <w:color w:val="000000"/>
          <w:szCs w:val="20"/>
        </w:rPr>
        <w:t xml:space="preserve"> Supervisors regularly</w:t>
      </w:r>
      <w:r w:rsidR="009C171B">
        <w:rPr>
          <w:rFonts w:cs="Arial"/>
          <w:color w:val="000000"/>
          <w:szCs w:val="20"/>
        </w:rPr>
        <w:t xml:space="preserve"> </w:t>
      </w:r>
      <w:r w:rsidR="00A363BF">
        <w:rPr>
          <w:rFonts w:cs="Arial"/>
          <w:color w:val="000000"/>
          <w:szCs w:val="20"/>
        </w:rPr>
        <w:t xml:space="preserve">(at least annually) </w:t>
      </w:r>
      <w:r w:rsidR="00830438">
        <w:rPr>
          <w:rFonts w:cs="Arial"/>
          <w:color w:val="000000"/>
          <w:szCs w:val="20"/>
        </w:rPr>
        <w:t xml:space="preserve">review </w:t>
      </w:r>
      <w:r w:rsidR="001F50BE">
        <w:rPr>
          <w:rFonts w:cs="Arial"/>
          <w:color w:val="000000"/>
          <w:szCs w:val="20"/>
        </w:rPr>
        <w:t>the training needs of workers</w:t>
      </w:r>
      <w:r w:rsidR="008423D3">
        <w:rPr>
          <w:rFonts w:cs="Arial"/>
          <w:color w:val="000000"/>
          <w:szCs w:val="20"/>
        </w:rPr>
        <w:t xml:space="preserve"> </w:t>
      </w:r>
      <w:r w:rsidR="00355105">
        <w:rPr>
          <w:rFonts w:cs="Arial"/>
          <w:color w:val="000000"/>
          <w:szCs w:val="20"/>
        </w:rPr>
        <w:t>(incl. students)</w:t>
      </w:r>
      <w:r w:rsidR="001F50BE">
        <w:rPr>
          <w:rFonts w:cs="Arial"/>
          <w:color w:val="000000"/>
          <w:szCs w:val="20"/>
        </w:rPr>
        <w:t xml:space="preserve"> </w:t>
      </w:r>
      <w:r w:rsidR="008423D3">
        <w:rPr>
          <w:rFonts w:cs="Arial"/>
          <w:color w:val="000000"/>
          <w:szCs w:val="20"/>
        </w:rPr>
        <w:t xml:space="preserve">and assign </w:t>
      </w:r>
      <w:r w:rsidR="00830438">
        <w:rPr>
          <w:rFonts w:cs="Arial"/>
          <w:color w:val="000000"/>
          <w:szCs w:val="20"/>
        </w:rPr>
        <w:t xml:space="preserve">other </w:t>
      </w:r>
      <w:r w:rsidR="008423D3">
        <w:rPr>
          <w:rFonts w:cs="Arial"/>
          <w:color w:val="000000"/>
          <w:szCs w:val="20"/>
        </w:rPr>
        <w:t xml:space="preserve">relevant </w:t>
      </w:r>
      <w:r w:rsidR="001F50BE">
        <w:rPr>
          <w:rFonts w:cs="Arial"/>
          <w:color w:val="000000"/>
          <w:szCs w:val="20"/>
        </w:rPr>
        <w:t>WHS</w:t>
      </w:r>
      <w:r w:rsidR="008423D3">
        <w:rPr>
          <w:rFonts w:cs="Arial"/>
          <w:color w:val="1F497D" w:themeColor="text2"/>
          <w:sz w:val="36"/>
          <w:szCs w:val="20"/>
        </w:rPr>
        <w:t xml:space="preserve"> </w:t>
      </w:r>
      <w:r w:rsidR="00B603DC">
        <w:rPr>
          <w:rFonts w:cs="Arial"/>
          <w:color w:val="000000"/>
          <w:szCs w:val="20"/>
        </w:rPr>
        <w:t>T</w:t>
      </w:r>
      <w:r w:rsidR="008423D3">
        <w:rPr>
          <w:rFonts w:cs="Arial"/>
          <w:color w:val="000000"/>
          <w:szCs w:val="20"/>
        </w:rPr>
        <w:t>raining</w:t>
      </w:r>
    </w:p>
    <w:p w:rsidR="001F50BE" w:rsidRDefault="002425B8" w:rsidP="00A363BF">
      <w:pPr>
        <w:autoSpaceDE w:val="0"/>
        <w:autoSpaceDN w:val="0"/>
        <w:adjustRightInd w:val="0"/>
        <w:ind w:left="630" w:hanging="630"/>
        <w:rPr>
          <w:rFonts w:cs="Arial"/>
          <w:color w:val="000000"/>
          <w:szCs w:val="20"/>
        </w:rPr>
      </w:pPr>
      <w:r>
        <w:rPr>
          <w:rFonts w:cs="Arial"/>
          <w:color w:val="1F497D" w:themeColor="text2"/>
          <w:szCs w:val="20"/>
          <w:vertAlign w:val="subscript"/>
        </w:rPr>
        <w:t>5.</w:t>
      </w:r>
      <w:r w:rsidR="002551DC">
        <w:rPr>
          <w:rFonts w:cs="Arial"/>
          <w:color w:val="1F497D" w:themeColor="text2"/>
          <w:szCs w:val="20"/>
          <w:vertAlign w:val="subscript"/>
        </w:rPr>
        <w:t>5</w:t>
      </w:r>
      <w:r w:rsidR="00A363BF">
        <w:rPr>
          <w:rFonts w:cs="Arial"/>
          <w:color w:val="1F497D" w:themeColor="text2"/>
          <w:szCs w:val="20"/>
          <w:vertAlign w:val="subscript"/>
        </w:rPr>
        <w:t xml:space="preserve"> </w:t>
      </w:r>
      <w:sdt>
        <w:sdtPr>
          <w:rPr>
            <w:rFonts w:cs="Arial"/>
            <w:color w:val="1F497D" w:themeColor="text2"/>
            <w:sz w:val="36"/>
            <w:szCs w:val="20"/>
          </w:rPr>
          <w:id w:val="632673773"/>
          <w14:checkbox>
            <w14:checked w14:val="0"/>
            <w14:checkedState w14:val="0052" w14:font="Wingdings 2"/>
            <w14:uncheckedState w14:val="00A3" w14:font="Wingdings 2"/>
          </w14:checkbox>
        </w:sdtPr>
        <w:sdtEndPr/>
        <w:sdtContent>
          <w:r w:rsidR="00A363BF">
            <w:rPr>
              <w:rFonts w:cs="Arial"/>
              <w:color w:val="1F497D" w:themeColor="text2"/>
              <w:sz w:val="36"/>
              <w:szCs w:val="20"/>
            </w:rPr>
            <w:sym w:font="Wingdings 2" w:char="F0A3"/>
          </w:r>
        </w:sdtContent>
      </w:sdt>
      <w:r w:rsidR="001F50BE">
        <w:rPr>
          <w:rFonts w:cs="Arial"/>
          <w:color w:val="000000"/>
          <w:szCs w:val="20"/>
        </w:rPr>
        <w:t xml:space="preserve"> Workers </w:t>
      </w:r>
      <w:r w:rsidR="00355105">
        <w:rPr>
          <w:rFonts w:cs="Arial"/>
          <w:color w:val="000000"/>
          <w:szCs w:val="20"/>
        </w:rPr>
        <w:t>(incl.</w:t>
      </w:r>
      <w:r w:rsidR="00541B0F">
        <w:rPr>
          <w:rFonts w:cs="Arial"/>
          <w:color w:val="000000"/>
          <w:szCs w:val="20"/>
        </w:rPr>
        <w:t xml:space="preserve"> students)</w:t>
      </w:r>
      <w:r w:rsidR="009C171B">
        <w:rPr>
          <w:rFonts w:cs="Arial"/>
          <w:color w:val="FF0000"/>
          <w:szCs w:val="20"/>
        </w:rPr>
        <w:t xml:space="preserve"> </w:t>
      </w:r>
      <w:r w:rsidR="001F50BE">
        <w:rPr>
          <w:rFonts w:cs="Arial"/>
          <w:color w:val="000000"/>
          <w:szCs w:val="20"/>
        </w:rPr>
        <w:t>are instructed on relevant SWPs and provided with ongoing supervision</w:t>
      </w:r>
    </w:p>
    <w:p w:rsidR="006A0668" w:rsidRDefault="006A0668" w:rsidP="006A0668">
      <w:pPr>
        <w:autoSpaceDE w:val="0"/>
        <w:autoSpaceDN w:val="0"/>
        <w:adjustRightInd w:val="0"/>
        <w:rPr>
          <w:rFonts w:cs="Arial"/>
          <w:bCs/>
          <w:color w:val="000000"/>
          <w:szCs w:val="20"/>
        </w:rPr>
      </w:pPr>
    </w:p>
    <w:tbl>
      <w:tblPr>
        <w:tblStyle w:val="TableGrid"/>
        <w:tblW w:w="0" w:type="auto"/>
        <w:tblLook w:val="04A0" w:firstRow="1" w:lastRow="0" w:firstColumn="1" w:lastColumn="0" w:noHBand="0" w:noVBand="1"/>
      </w:tblPr>
      <w:tblGrid>
        <w:gridCol w:w="10193"/>
      </w:tblGrid>
      <w:tr w:rsidR="006A0668" w:rsidTr="006A0668">
        <w:tc>
          <w:tcPr>
            <w:tcW w:w="10193" w:type="dxa"/>
            <w:vAlign w:val="center"/>
          </w:tcPr>
          <w:p w:rsidR="006A0668" w:rsidRPr="00481207" w:rsidRDefault="006A0668" w:rsidP="006A0668">
            <w:pPr>
              <w:autoSpaceDE w:val="0"/>
              <w:autoSpaceDN w:val="0"/>
              <w:adjustRightInd w:val="0"/>
              <w:spacing w:line="360" w:lineRule="auto"/>
              <w:rPr>
                <w:rFonts w:cs="Arial"/>
                <w:b/>
                <w:color w:val="000000"/>
                <w:szCs w:val="20"/>
              </w:rPr>
            </w:pPr>
            <w:r w:rsidRPr="00481207">
              <w:rPr>
                <w:rFonts w:cs="Arial"/>
                <w:b/>
                <w:color w:val="000000"/>
                <w:szCs w:val="20"/>
              </w:rPr>
              <w:t>Notes</w:t>
            </w:r>
          </w:p>
          <w:p w:rsidR="006A0668" w:rsidRPr="00481207" w:rsidRDefault="006A0668" w:rsidP="006A0668">
            <w:pPr>
              <w:pStyle w:val="ListParagraph"/>
              <w:numPr>
                <w:ilvl w:val="0"/>
                <w:numId w:val="19"/>
              </w:numPr>
              <w:autoSpaceDE w:val="0"/>
              <w:autoSpaceDN w:val="0"/>
              <w:adjustRightInd w:val="0"/>
              <w:spacing w:line="360" w:lineRule="auto"/>
              <w:rPr>
                <w:rFonts w:cs="Arial"/>
                <w:color w:val="000000"/>
                <w:szCs w:val="20"/>
              </w:rPr>
            </w:pPr>
          </w:p>
        </w:tc>
      </w:tr>
    </w:tbl>
    <w:p w:rsidR="002425B8" w:rsidRDefault="002425B8">
      <w:pPr>
        <w:rPr>
          <w:rFonts w:cs="Arial"/>
          <w:b/>
          <w:bCs/>
          <w:szCs w:val="20"/>
        </w:rPr>
      </w:pPr>
    </w:p>
    <w:p w:rsidR="00830438" w:rsidRPr="00830438" w:rsidRDefault="00830438" w:rsidP="00830438">
      <w:pPr>
        <w:pStyle w:val="ListParagraph"/>
        <w:numPr>
          <w:ilvl w:val="0"/>
          <w:numId w:val="26"/>
        </w:numPr>
        <w:autoSpaceDE w:val="0"/>
        <w:autoSpaceDN w:val="0"/>
        <w:adjustRightInd w:val="0"/>
        <w:spacing w:after="120"/>
        <w:ind w:left="357" w:hanging="357"/>
        <w:rPr>
          <w:rFonts w:cs="Arial"/>
          <w:b/>
          <w:bCs/>
          <w:color w:val="000000"/>
          <w:szCs w:val="20"/>
        </w:rPr>
      </w:pPr>
      <w:r w:rsidRPr="00830438">
        <w:rPr>
          <w:rFonts w:cs="Arial"/>
          <w:b/>
          <w:bCs/>
          <w:szCs w:val="20"/>
        </w:rPr>
        <w:t xml:space="preserve">Emergency </w:t>
      </w:r>
      <w:r w:rsidR="001F50BE">
        <w:rPr>
          <w:rFonts w:cs="Arial"/>
          <w:b/>
          <w:bCs/>
          <w:szCs w:val="20"/>
        </w:rPr>
        <w:t>management</w:t>
      </w:r>
    </w:p>
    <w:p w:rsidR="00830438"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6.1 </w:t>
      </w:r>
      <w:sdt>
        <w:sdtPr>
          <w:rPr>
            <w:rFonts w:cs="Arial"/>
            <w:color w:val="1F497D" w:themeColor="text2"/>
            <w:sz w:val="36"/>
            <w:szCs w:val="20"/>
          </w:rPr>
          <w:id w:val="2129356079"/>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830438">
        <w:rPr>
          <w:rFonts w:cs="Arial"/>
          <w:color w:val="000000"/>
          <w:szCs w:val="20"/>
        </w:rPr>
        <w:t xml:space="preserve"> </w:t>
      </w:r>
      <w:r w:rsidR="002425B8">
        <w:rPr>
          <w:rFonts w:cs="Arial"/>
          <w:color w:val="000000"/>
          <w:szCs w:val="20"/>
        </w:rPr>
        <w:t>Local emergency responders have been appointed (</w:t>
      </w:r>
      <w:proofErr w:type="spellStart"/>
      <w:r w:rsidR="002425B8">
        <w:rPr>
          <w:rFonts w:cs="Arial"/>
          <w:color w:val="000000"/>
          <w:szCs w:val="20"/>
        </w:rPr>
        <w:t>eg</w:t>
      </w:r>
      <w:proofErr w:type="spellEnd"/>
      <w:r w:rsidR="002425B8">
        <w:rPr>
          <w:rFonts w:cs="Arial"/>
          <w:color w:val="000000"/>
          <w:szCs w:val="20"/>
        </w:rPr>
        <w:t>. emergency wardens and first aiders)</w:t>
      </w:r>
    </w:p>
    <w:p w:rsidR="00830438"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lastRenderedPageBreak/>
        <w:t xml:space="preserve">6.2 </w:t>
      </w:r>
      <w:sdt>
        <w:sdtPr>
          <w:rPr>
            <w:rFonts w:cs="Arial"/>
            <w:color w:val="1F497D" w:themeColor="text2"/>
            <w:sz w:val="36"/>
            <w:szCs w:val="20"/>
          </w:rPr>
          <w:id w:val="301200040"/>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830438">
        <w:rPr>
          <w:rFonts w:cs="Arial"/>
          <w:color w:val="000000"/>
          <w:szCs w:val="20"/>
        </w:rPr>
        <w:t xml:space="preserve"> </w:t>
      </w:r>
      <w:r w:rsidR="00CC551C">
        <w:rPr>
          <w:rFonts w:cs="Arial"/>
          <w:color w:val="000000"/>
          <w:szCs w:val="20"/>
        </w:rPr>
        <w:t>W</w:t>
      </w:r>
      <w:r w:rsidR="00350F60">
        <w:rPr>
          <w:rFonts w:cs="Arial"/>
          <w:color w:val="000000"/>
          <w:szCs w:val="20"/>
        </w:rPr>
        <w:t>orkers (incl.</w:t>
      </w:r>
      <w:r w:rsidR="00CC551C">
        <w:rPr>
          <w:rFonts w:cs="Arial"/>
          <w:color w:val="000000"/>
          <w:szCs w:val="20"/>
        </w:rPr>
        <w:t xml:space="preserve"> students) </w:t>
      </w:r>
      <w:r w:rsidR="002425B8">
        <w:rPr>
          <w:rFonts w:cs="Arial"/>
          <w:color w:val="000000"/>
          <w:szCs w:val="20"/>
        </w:rPr>
        <w:t xml:space="preserve">are provided with training and opportunities to practice emergency </w:t>
      </w:r>
      <w:proofErr w:type="spellStart"/>
      <w:r w:rsidR="002425B8">
        <w:rPr>
          <w:rFonts w:cs="Arial"/>
          <w:color w:val="000000"/>
          <w:szCs w:val="20"/>
        </w:rPr>
        <w:t>proceedures</w:t>
      </w:r>
      <w:proofErr w:type="spellEnd"/>
    </w:p>
    <w:p w:rsidR="00830438"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6.3 </w:t>
      </w:r>
      <w:sdt>
        <w:sdtPr>
          <w:rPr>
            <w:rFonts w:cs="Arial"/>
            <w:color w:val="1F497D" w:themeColor="text2"/>
            <w:sz w:val="36"/>
            <w:szCs w:val="20"/>
          </w:rPr>
          <w:id w:val="-841465764"/>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830438">
        <w:rPr>
          <w:rFonts w:cs="Arial"/>
          <w:color w:val="000000"/>
          <w:szCs w:val="20"/>
        </w:rPr>
        <w:t xml:space="preserve"> </w:t>
      </w:r>
      <w:r w:rsidR="00350F60">
        <w:rPr>
          <w:rFonts w:cs="Arial"/>
          <w:color w:val="000000"/>
          <w:szCs w:val="20"/>
        </w:rPr>
        <w:t>D</w:t>
      </w:r>
      <w:r w:rsidR="00830438">
        <w:rPr>
          <w:rFonts w:cs="Arial"/>
          <w:color w:val="000000"/>
          <w:szCs w:val="20"/>
        </w:rPr>
        <w:t xml:space="preserve">etails of </w:t>
      </w:r>
      <w:r w:rsidR="001E0BD6">
        <w:rPr>
          <w:rFonts w:cs="Arial"/>
          <w:color w:val="000000"/>
          <w:szCs w:val="20"/>
        </w:rPr>
        <w:t>local</w:t>
      </w:r>
      <w:r w:rsidR="008423D3">
        <w:rPr>
          <w:rFonts w:cs="Arial"/>
          <w:color w:val="000000"/>
          <w:szCs w:val="20"/>
        </w:rPr>
        <w:t xml:space="preserve"> emergency</w:t>
      </w:r>
      <w:r w:rsidR="001E0BD6">
        <w:rPr>
          <w:rFonts w:cs="Arial"/>
          <w:color w:val="000000"/>
          <w:szCs w:val="20"/>
        </w:rPr>
        <w:t xml:space="preserve"> </w:t>
      </w:r>
      <w:r w:rsidR="002425B8">
        <w:rPr>
          <w:rFonts w:cs="Arial"/>
          <w:color w:val="000000"/>
          <w:szCs w:val="20"/>
        </w:rPr>
        <w:t>responders</w:t>
      </w:r>
      <w:r w:rsidR="001E0BD6">
        <w:rPr>
          <w:rFonts w:cs="Arial"/>
          <w:color w:val="000000"/>
          <w:szCs w:val="20"/>
        </w:rPr>
        <w:t xml:space="preserve"> </w:t>
      </w:r>
      <w:r w:rsidR="00350F60">
        <w:rPr>
          <w:rFonts w:cs="Arial"/>
          <w:color w:val="000000"/>
          <w:szCs w:val="20"/>
        </w:rPr>
        <w:t xml:space="preserve">are communicated </w:t>
      </w:r>
      <w:r w:rsidR="002425B8">
        <w:rPr>
          <w:rFonts w:cs="Arial"/>
          <w:color w:val="000000"/>
          <w:szCs w:val="20"/>
        </w:rPr>
        <w:t>to the working group (</w:t>
      </w:r>
      <w:r w:rsidR="00830438">
        <w:rPr>
          <w:rFonts w:cs="Arial"/>
          <w:color w:val="000000"/>
          <w:szCs w:val="20"/>
        </w:rPr>
        <w:t>e</w:t>
      </w:r>
      <w:r w:rsidR="00DE20F7">
        <w:rPr>
          <w:rFonts w:cs="Arial"/>
          <w:color w:val="000000"/>
          <w:szCs w:val="20"/>
        </w:rPr>
        <w:t>.</w:t>
      </w:r>
      <w:r w:rsidR="001E0BD6">
        <w:rPr>
          <w:rFonts w:cs="Arial"/>
          <w:color w:val="000000"/>
          <w:szCs w:val="20"/>
        </w:rPr>
        <w:t xml:space="preserve">g. </w:t>
      </w:r>
      <w:hyperlink r:id="rId22" w:history="1">
        <w:r w:rsidR="002425B8" w:rsidRPr="002425B8">
          <w:rPr>
            <w:rStyle w:val="Hyperlink"/>
            <w:rFonts w:cs="Arial"/>
            <w:szCs w:val="20"/>
          </w:rPr>
          <w:t>signage</w:t>
        </w:r>
      </w:hyperlink>
      <w:r w:rsidR="002425B8">
        <w:rPr>
          <w:rFonts w:cs="Arial"/>
          <w:color w:val="000000"/>
          <w:szCs w:val="20"/>
        </w:rPr>
        <w:t>, on local web site)</w:t>
      </w:r>
    </w:p>
    <w:p w:rsidR="008423D3"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6.4 </w:t>
      </w:r>
      <w:sdt>
        <w:sdtPr>
          <w:rPr>
            <w:rFonts w:cs="Arial"/>
            <w:color w:val="1F497D" w:themeColor="text2"/>
            <w:sz w:val="36"/>
            <w:szCs w:val="20"/>
          </w:rPr>
          <w:id w:val="-279652125"/>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830438">
        <w:rPr>
          <w:rFonts w:cs="Arial"/>
          <w:color w:val="000000"/>
          <w:szCs w:val="20"/>
        </w:rPr>
        <w:t xml:space="preserve"> </w:t>
      </w:r>
      <w:r w:rsidR="002425B8">
        <w:rPr>
          <w:rFonts w:cs="Arial"/>
          <w:color w:val="000000"/>
          <w:szCs w:val="20"/>
        </w:rPr>
        <w:t>Workers</w:t>
      </w:r>
      <w:r w:rsidR="00350F60">
        <w:rPr>
          <w:rFonts w:cs="Arial"/>
          <w:color w:val="000000"/>
          <w:szCs w:val="20"/>
        </w:rPr>
        <w:t xml:space="preserve"> </w:t>
      </w:r>
      <w:r w:rsidR="00355105">
        <w:rPr>
          <w:rFonts w:cs="Arial"/>
          <w:color w:val="000000"/>
          <w:szCs w:val="20"/>
        </w:rPr>
        <w:t>(</w:t>
      </w:r>
      <w:r w:rsidR="00350F60">
        <w:rPr>
          <w:rFonts w:cs="Arial"/>
          <w:color w:val="000000"/>
          <w:szCs w:val="20"/>
        </w:rPr>
        <w:t>incl. students</w:t>
      </w:r>
      <w:r w:rsidR="00355105">
        <w:rPr>
          <w:rFonts w:cs="Arial"/>
          <w:color w:val="000000"/>
          <w:szCs w:val="20"/>
        </w:rPr>
        <w:t>)</w:t>
      </w:r>
      <w:r w:rsidR="00350F60">
        <w:rPr>
          <w:rFonts w:cs="Arial"/>
          <w:color w:val="000000"/>
          <w:szCs w:val="20"/>
        </w:rPr>
        <w:t xml:space="preserve"> </w:t>
      </w:r>
      <w:r w:rsidR="002425B8">
        <w:rPr>
          <w:rFonts w:cs="Arial"/>
          <w:color w:val="000000"/>
          <w:szCs w:val="20"/>
        </w:rPr>
        <w:t>are regularly</w:t>
      </w:r>
      <w:r w:rsidR="002E2F52">
        <w:rPr>
          <w:rFonts w:cs="Arial"/>
          <w:color w:val="000000"/>
          <w:szCs w:val="20"/>
        </w:rPr>
        <w:t xml:space="preserve"> (at least annually)</w:t>
      </w:r>
      <w:r w:rsidR="002425B8">
        <w:rPr>
          <w:rFonts w:cs="Arial"/>
          <w:color w:val="000000"/>
          <w:szCs w:val="20"/>
        </w:rPr>
        <w:t xml:space="preserve"> reminded to review the </w:t>
      </w:r>
      <w:hyperlink r:id="rId23" w:history="1">
        <w:r w:rsidR="002425B8" w:rsidRPr="002425B8">
          <w:rPr>
            <w:rStyle w:val="Hyperlink"/>
            <w:rFonts w:cs="Arial"/>
            <w:szCs w:val="20"/>
          </w:rPr>
          <w:t>University’s Emergency planning guidelines</w:t>
        </w:r>
      </w:hyperlink>
    </w:p>
    <w:p w:rsidR="00830438" w:rsidRPr="008423D3" w:rsidRDefault="00673158" w:rsidP="00673158">
      <w:pPr>
        <w:autoSpaceDE w:val="0"/>
        <w:autoSpaceDN w:val="0"/>
        <w:adjustRightInd w:val="0"/>
        <w:ind w:left="630" w:hanging="630"/>
        <w:rPr>
          <w:rFonts w:cs="Arial"/>
          <w:szCs w:val="20"/>
        </w:rPr>
      </w:pPr>
      <w:r>
        <w:rPr>
          <w:rFonts w:cs="Arial"/>
          <w:color w:val="1F497D" w:themeColor="text2"/>
          <w:szCs w:val="20"/>
          <w:vertAlign w:val="subscript"/>
        </w:rPr>
        <w:t xml:space="preserve">6.5 </w:t>
      </w:r>
      <w:sdt>
        <w:sdtPr>
          <w:rPr>
            <w:rFonts w:cs="Arial"/>
            <w:color w:val="1F497D" w:themeColor="text2"/>
            <w:sz w:val="36"/>
            <w:szCs w:val="20"/>
          </w:rPr>
          <w:id w:val="-573979792"/>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1E0BD6">
        <w:rPr>
          <w:rFonts w:cs="Arial"/>
          <w:color w:val="000000"/>
          <w:szCs w:val="20"/>
        </w:rPr>
        <w:t xml:space="preserve"> Emergency evacuation exercises are conducted regularly</w:t>
      </w:r>
      <w:r w:rsidR="002E2F52">
        <w:rPr>
          <w:rFonts w:cs="Arial"/>
          <w:color w:val="000000"/>
          <w:szCs w:val="20"/>
        </w:rPr>
        <w:t xml:space="preserve"> (</w:t>
      </w:r>
      <w:r w:rsidR="001E0BD6" w:rsidRPr="008423D3">
        <w:rPr>
          <w:rFonts w:cs="Arial"/>
          <w:szCs w:val="20"/>
        </w:rPr>
        <w:t>at least annually</w:t>
      </w:r>
      <w:r w:rsidR="002E2F52">
        <w:rPr>
          <w:rFonts w:cs="Arial"/>
          <w:szCs w:val="20"/>
        </w:rPr>
        <w:t>)</w:t>
      </w:r>
      <w:r w:rsidR="00830438" w:rsidRPr="00362204">
        <w:rPr>
          <w:rFonts w:cs="Arial"/>
          <w:color w:val="000000"/>
          <w:szCs w:val="20"/>
        </w:rPr>
        <w:t xml:space="preserve"> </w:t>
      </w:r>
    </w:p>
    <w:p w:rsidR="00830438" w:rsidRPr="008423D3" w:rsidRDefault="00830438" w:rsidP="00830438">
      <w:pPr>
        <w:autoSpaceDE w:val="0"/>
        <w:autoSpaceDN w:val="0"/>
        <w:adjustRightInd w:val="0"/>
        <w:rPr>
          <w:rFonts w:cs="Arial"/>
          <w:iCs/>
          <w:szCs w:val="20"/>
        </w:rPr>
      </w:pPr>
    </w:p>
    <w:tbl>
      <w:tblPr>
        <w:tblStyle w:val="TableGrid"/>
        <w:tblW w:w="0" w:type="auto"/>
        <w:tblLook w:val="04A0" w:firstRow="1" w:lastRow="0" w:firstColumn="1" w:lastColumn="0" w:noHBand="0" w:noVBand="1"/>
      </w:tblPr>
      <w:tblGrid>
        <w:gridCol w:w="10193"/>
      </w:tblGrid>
      <w:tr w:rsidR="00830438" w:rsidTr="00830438">
        <w:tc>
          <w:tcPr>
            <w:tcW w:w="10193" w:type="dxa"/>
          </w:tcPr>
          <w:p w:rsidR="00830438" w:rsidRPr="00481207" w:rsidRDefault="00830438" w:rsidP="00830438">
            <w:pPr>
              <w:autoSpaceDE w:val="0"/>
              <w:autoSpaceDN w:val="0"/>
              <w:adjustRightInd w:val="0"/>
              <w:spacing w:line="360" w:lineRule="auto"/>
              <w:rPr>
                <w:rFonts w:cs="Arial"/>
                <w:b/>
                <w:color w:val="000000"/>
                <w:szCs w:val="20"/>
              </w:rPr>
            </w:pPr>
            <w:r>
              <w:rPr>
                <w:rFonts w:cs="Arial"/>
                <w:b/>
                <w:color w:val="000000"/>
                <w:szCs w:val="20"/>
              </w:rPr>
              <w:t>N</w:t>
            </w:r>
            <w:r w:rsidRPr="00481207">
              <w:rPr>
                <w:rFonts w:cs="Arial"/>
                <w:b/>
                <w:color w:val="000000"/>
                <w:szCs w:val="20"/>
              </w:rPr>
              <w:t>otes</w:t>
            </w:r>
          </w:p>
          <w:p w:rsidR="00830438" w:rsidRPr="00481207" w:rsidRDefault="00830438" w:rsidP="00830438">
            <w:pPr>
              <w:pStyle w:val="ListParagraph"/>
              <w:numPr>
                <w:ilvl w:val="0"/>
                <w:numId w:val="18"/>
              </w:numPr>
              <w:autoSpaceDE w:val="0"/>
              <w:autoSpaceDN w:val="0"/>
              <w:adjustRightInd w:val="0"/>
              <w:spacing w:line="360" w:lineRule="auto"/>
              <w:rPr>
                <w:rFonts w:cs="Arial"/>
                <w:color w:val="000000"/>
                <w:szCs w:val="20"/>
              </w:rPr>
            </w:pPr>
          </w:p>
        </w:tc>
      </w:tr>
    </w:tbl>
    <w:p w:rsidR="00830438" w:rsidRDefault="00830438" w:rsidP="00830438">
      <w:pPr>
        <w:autoSpaceDE w:val="0"/>
        <w:autoSpaceDN w:val="0"/>
        <w:adjustRightInd w:val="0"/>
        <w:rPr>
          <w:rFonts w:cs="Arial"/>
          <w:b/>
          <w:bCs/>
          <w:color w:val="000000"/>
          <w:szCs w:val="20"/>
        </w:rPr>
      </w:pPr>
    </w:p>
    <w:p w:rsidR="00184704" w:rsidRPr="00830438" w:rsidRDefault="008A7FE6" w:rsidP="00830438">
      <w:pPr>
        <w:pStyle w:val="ListParagraph"/>
        <w:numPr>
          <w:ilvl w:val="0"/>
          <w:numId w:val="26"/>
        </w:numPr>
        <w:autoSpaceDE w:val="0"/>
        <w:autoSpaceDN w:val="0"/>
        <w:adjustRightInd w:val="0"/>
        <w:spacing w:before="120" w:after="120"/>
        <w:rPr>
          <w:rFonts w:cs="Arial"/>
          <w:b/>
          <w:bCs/>
          <w:color w:val="000000"/>
          <w:szCs w:val="20"/>
        </w:rPr>
      </w:pPr>
      <w:r w:rsidRPr="00830438">
        <w:rPr>
          <w:rFonts w:cs="Arial"/>
          <w:b/>
          <w:bCs/>
          <w:szCs w:val="20"/>
        </w:rPr>
        <w:t>I</w:t>
      </w:r>
      <w:r w:rsidR="002C4E57">
        <w:rPr>
          <w:rFonts w:cs="Arial"/>
          <w:b/>
          <w:bCs/>
          <w:szCs w:val="20"/>
        </w:rPr>
        <w:t>ncident/</w:t>
      </w:r>
      <w:r w:rsidRPr="00830438">
        <w:rPr>
          <w:rFonts w:cs="Arial"/>
          <w:b/>
          <w:bCs/>
          <w:szCs w:val="20"/>
        </w:rPr>
        <w:t>hazard re</w:t>
      </w:r>
      <w:r w:rsidR="002C4E57">
        <w:rPr>
          <w:rFonts w:cs="Arial"/>
          <w:b/>
          <w:bCs/>
          <w:szCs w:val="20"/>
        </w:rPr>
        <w:t>porting and management</w:t>
      </w:r>
    </w:p>
    <w:p w:rsidR="0061552B"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7.1 </w:t>
      </w:r>
      <w:sdt>
        <w:sdtPr>
          <w:rPr>
            <w:rFonts w:cs="Arial"/>
            <w:color w:val="1F497D" w:themeColor="text2"/>
            <w:sz w:val="36"/>
            <w:szCs w:val="20"/>
          </w:rPr>
          <w:id w:val="-2093143565"/>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DF6030">
        <w:rPr>
          <w:rFonts w:cs="Arial"/>
          <w:color w:val="000000"/>
          <w:szCs w:val="20"/>
        </w:rPr>
        <w:t xml:space="preserve"> </w:t>
      </w:r>
      <w:r w:rsidR="001E0BD6">
        <w:rPr>
          <w:rFonts w:cs="Arial"/>
          <w:color w:val="000000"/>
          <w:szCs w:val="20"/>
        </w:rPr>
        <w:t xml:space="preserve">All workers </w:t>
      </w:r>
      <w:r w:rsidR="00350F60">
        <w:rPr>
          <w:rFonts w:cs="Arial"/>
          <w:color w:val="000000"/>
          <w:szCs w:val="20"/>
        </w:rPr>
        <w:t>(incl. students)</w:t>
      </w:r>
      <w:r w:rsidR="001E0BD6">
        <w:rPr>
          <w:rFonts w:cs="Arial"/>
          <w:color w:val="000000"/>
          <w:szCs w:val="20"/>
        </w:rPr>
        <w:t xml:space="preserve"> know how to report an incident </w:t>
      </w:r>
      <w:r w:rsidR="00541B0F">
        <w:rPr>
          <w:rFonts w:cs="Arial"/>
          <w:color w:val="000000"/>
          <w:szCs w:val="20"/>
        </w:rPr>
        <w:t xml:space="preserve">(including near misses) </w:t>
      </w:r>
      <w:r w:rsidR="001E0BD6">
        <w:rPr>
          <w:rFonts w:cs="Arial"/>
          <w:color w:val="000000"/>
          <w:szCs w:val="20"/>
        </w:rPr>
        <w:t xml:space="preserve">or </w:t>
      </w:r>
      <w:r w:rsidR="001E0BD6" w:rsidRPr="008423D3">
        <w:rPr>
          <w:rFonts w:cs="Arial"/>
          <w:szCs w:val="20"/>
        </w:rPr>
        <w:t>hazard</w:t>
      </w:r>
    </w:p>
    <w:p w:rsidR="001E0BD6"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7.2 </w:t>
      </w:r>
      <w:sdt>
        <w:sdtPr>
          <w:rPr>
            <w:rFonts w:cs="Arial"/>
            <w:color w:val="1F497D" w:themeColor="text2"/>
            <w:sz w:val="36"/>
            <w:szCs w:val="20"/>
          </w:rPr>
          <w:id w:val="1035013452"/>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1E0BD6">
        <w:rPr>
          <w:rFonts w:cs="Arial"/>
          <w:color w:val="000000"/>
          <w:szCs w:val="20"/>
        </w:rPr>
        <w:t xml:space="preserve"> Incidents and hazards are</w:t>
      </w:r>
      <w:r w:rsidR="002425B8">
        <w:rPr>
          <w:rFonts w:cs="Arial"/>
          <w:color w:val="000000"/>
          <w:szCs w:val="20"/>
        </w:rPr>
        <w:t xml:space="preserve"> immediately reported to supervisors and formally </w:t>
      </w:r>
      <w:r w:rsidR="002425B8" w:rsidRPr="00673158">
        <w:rPr>
          <w:rFonts w:cs="Arial"/>
          <w:color w:val="000000"/>
          <w:szCs w:val="20"/>
        </w:rPr>
        <w:t>recorded</w:t>
      </w:r>
      <w:r w:rsidR="002425B8">
        <w:rPr>
          <w:rFonts w:cs="Arial"/>
          <w:color w:val="000000"/>
          <w:szCs w:val="20"/>
        </w:rPr>
        <w:t xml:space="preserve"> in </w:t>
      </w:r>
      <w:proofErr w:type="spellStart"/>
      <w:r w:rsidR="002425B8">
        <w:rPr>
          <w:rFonts w:cs="Arial"/>
          <w:color w:val="000000"/>
          <w:szCs w:val="20"/>
        </w:rPr>
        <w:t>RiskWare</w:t>
      </w:r>
      <w:proofErr w:type="spellEnd"/>
      <w:r w:rsidR="002425B8">
        <w:rPr>
          <w:rFonts w:cs="Arial"/>
          <w:color w:val="000000"/>
          <w:szCs w:val="20"/>
        </w:rPr>
        <w:t xml:space="preserve"> </w:t>
      </w:r>
      <w:r w:rsidR="001E0BD6">
        <w:rPr>
          <w:rFonts w:cs="Arial"/>
          <w:color w:val="000000"/>
          <w:szCs w:val="20"/>
        </w:rPr>
        <w:t>within 24 hours</w:t>
      </w:r>
    </w:p>
    <w:p w:rsidR="002C4E57"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7.3 </w:t>
      </w:r>
      <w:sdt>
        <w:sdtPr>
          <w:rPr>
            <w:rFonts w:cs="Arial"/>
            <w:color w:val="1F497D" w:themeColor="text2"/>
            <w:sz w:val="36"/>
            <w:szCs w:val="20"/>
          </w:rPr>
          <w:id w:val="-886096843"/>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2C4E57">
        <w:rPr>
          <w:rFonts w:cs="Arial"/>
          <w:color w:val="000000"/>
          <w:szCs w:val="20"/>
        </w:rPr>
        <w:t xml:space="preserve"> Supervisors investigate incidents </w:t>
      </w:r>
      <w:r w:rsidR="009571D9">
        <w:rPr>
          <w:rFonts w:cs="Arial"/>
          <w:color w:val="000000"/>
          <w:szCs w:val="20"/>
        </w:rPr>
        <w:t xml:space="preserve">to identify root causes </w:t>
      </w:r>
      <w:r w:rsidR="002C4E57">
        <w:rPr>
          <w:rFonts w:cs="Arial"/>
          <w:color w:val="000000"/>
          <w:szCs w:val="20"/>
        </w:rPr>
        <w:t>and plan correctiv</w:t>
      </w:r>
      <w:r w:rsidR="009571D9">
        <w:rPr>
          <w:rFonts w:cs="Arial"/>
          <w:color w:val="000000"/>
          <w:szCs w:val="20"/>
        </w:rPr>
        <w:t>e action</w:t>
      </w:r>
    </w:p>
    <w:p w:rsidR="0061552B"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7.4 </w:t>
      </w:r>
      <w:sdt>
        <w:sdtPr>
          <w:rPr>
            <w:rFonts w:cs="Arial"/>
            <w:color w:val="1F497D" w:themeColor="text2"/>
            <w:sz w:val="36"/>
            <w:szCs w:val="20"/>
          </w:rPr>
          <w:id w:val="-712419848"/>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DF6030">
        <w:rPr>
          <w:rFonts w:cs="Arial"/>
          <w:color w:val="000000"/>
          <w:szCs w:val="20"/>
        </w:rPr>
        <w:t xml:space="preserve"> </w:t>
      </w:r>
      <w:r w:rsidR="009571D9">
        <w:rPr>
          <w:rFonts w:cs="Arial"/>
          <w:color w:val="000000"/>
          <w:szCs w:val="20"/>
        </w:rPr>
        <w:t>C</w:t>
      </w:r>
      <w:r w:rsidR="0061552B">
        <w:rPr>
          <w:rFonts w:cs="Arial"/>
          <w:color w:val="000000"/>
          <w:szCs w:val="20"/>
        </w:rPr>
        <w:t xml:space="preserve">orrective </w:t>
      </w:r>
      <w:r w:rsidR="002C4E57">
        <w:rPr>
          <w:rFonts w:cs="Arial"/>
          <w:color w:val="000000"/>
          <w:szCs w:val="20"/>
        </w:rPr>
        <w:t>action p</w:t>
      </w:r>
      <w:r w:rsidR="00ED7807">
        <w:rPr>
          <w:rFonts w:cs="Arial"/>
          <w:color w:val="000000"/>
          <w:szCs w:val="20"/>
        </w:rPr>
        <w:t>lans</w:t>
      </w:r>
      <w:r w:rsidR="002C4E57">
        <w:rPr>
          <w:rFonts w:cs="Arial"/>
          <w:color w:val="000000"/>
          <w:szCs w:val="20"/>
        </w:rPr>
        <w:t xml:space="preserve"> </w:t>
      </w:r>
      <w:r w:rsidR="009571D9">
        <w:rPr>
          <w:rFonts w:cs="Arial"/>
          <w:color w:val="000000"/>
          <w:szCs w:val="20"/>
        </w:rPr>
        <w:t xml:space="preserve">are submitted </w:t>
      </w:r>
      <w:r w:rsidR="00541B0F">
        <w:rPr>
          <w:rFonts w:cs="Arial"/>
          <w:color w:val="000000"/>
          <w:szCs w:val="20"/>
        </w:rPr>
        <w:t xml:space="preserve">in </w:t>
      </w:r>
      <w:proofErr w:type="spellStart"/>
      <w:r w:rsidR="00541B0F">
        <w:rPr>
          <w:rFonts w:cs="Arial"/>
          <w:color w:val="000000"/>
          <w:szCs w:val="20"/>
        </w:rPr>
        <w:t>RiskWare</w:t>
      </w:r>
      <w:proofErr w:type="spellEnd"/>
      <w:r w:rsidR="00541B0F">
        <w:rPr>
          <w:rFonts w:cs="Arial"/>
          <w:color w:val="000000"/>
          <w:szCs w:val="20"/>
        </w:rPr>
        <w:t xml:space="preserve"> </w:t>
      </w:r>
      <w:r w:rsidR="008A7FE6">
        <w:rPr>
          <w:rFonts w:cs="Arial"/>
          <w:color w:val="000000"/>
          <w:szCs w:val="20"/>
        </w:rPr>
        <w:t>within 7 days of the initial report</w:t>
      </w:r>
    </w:p>
    <w:p w:rsidR="00481207" w:rsidRPr="002C4E57"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7.5 </w:t>
      </w:r>
      <w:sdt>
        <w:sdtPr>
          <w:rPr>
            <w:rFonts w:cs="Arial"/>
            <w:color w:val="1F497D" w:themeColor="text2"/>
            <w:sz w:val="36"/>
            <w:szCs w:val="20"/>
          </w:rPr>
          <w:id w:val="-1210726728"/>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DF6030">
        <w:rPr>
          <w:rFonts w:cs="Arial"/>
          <w:color w:val="000000"/>
          <w:szCs w:val="20"/>
        </w:rPr>
        <w:t xml:space="preserve"> </w:t>
      </w:r>
      <w:r w:rsidR="002C4E57">
        <w:rPr>
          <w:rFonts w:cs="Arial"/>
          <w:color w:val="000000"/>
          <w:szCs w:val="20"/>
        </w:rPr>
        <w:t>C</w:t>
      </w:r>
      <w:r w:rsidR="0061552B">
        <w:rPr>
          <w:rFonts w:cs="Arial"/>
          <w:color w:val="000000"/>
          <w:szCs w:val="20"/>
        </w:rPr>
        <w:t>orrecti</w:t>
      </w:r>
      <w:r w:rsidR="002C4E57">
        <w:rPr>
          <w:rFonts w:cs="Arial"/>
          <w:color w:val="000000"/>
          <w:szCs w:val="20"/>
        </w:rPr>
        <w:t>ve actions are completed within agreed timeframes</w:t>
      </w:r>
      <w:r w:rsidR="0061552B">
        <w:rPr>
          <w:rFonts w:cs="Arial"/>
          <w:color w:val="000000"/>
          <w:szCs w:val="20"/>
        </w:rPr>
        <w:t xml:space="preserve"> and closed</w:t>
      </w:r>
      <w:r w:rsidR="008A7FE6">
        <w:rPr>
          <w:rFonts w:cs="Arial"/>
          <w:color w:val="000000"/>
          <w:szCs w:val="20"/>
        </w:rPr>
        <w:t xml:space="preserve"> off</w:t>
      </w:r>
      <w:r w:rsidR="002E2F52">
        <w:rPr>
          <w:rFonts w:cs="Arial"/>
          <w:color w:val="000000"/>
          <w:szCs w:val="20"/>
        </w:rPr>
        <w:t xml:space="preserve"> in </w:t>
      </w:r>
      <w:proofErr w:type="spellStart"/>
      <w:r w:rsidR="002E2F52">
        <w:rPr>
          <w:rFonts w:cs="Arial"/>
          <w:color w:val="000000"/>
          <w:szCs w:val="20"/>
        </w:rPr>
        <w:t>RiskWare</w:t>
      </w:r>
      <w:bookmarkStart w:id="4" w:name="_GoBack"/>
      <w:bookmarkEnd w:id="4"/>
      <w:proofErr w:type="spellEnd"/>
    </w:p>
    <w:p w:rsidR="00481207" w:rsidRDefault="00481207" w:rsidP="0061552B">
      <w:pPr>
        <w:autoSpaceDE w:val="0"/>
        <w:autoSpaceDN w:val="0"/>
        <w:adjustRightInd w:val="0"/>
        <w:ind w:left="360"/>
        <w:rPr>
          <w:rFonts w:cs="Arial"/>
          <w:color w:val="000000"/>
          <w:szCs w:val="20"/>
        </w:rPr>
      </w:pPr>
    </w:p>
    <w:tbl>
      <w:tblPr>
        <w:tblStyle w:val="TableGrid"/>
        <w:tblW w:w="0" w:type="auto"/>
        <w:tblLook w:val="04A0" w:firstRow="1" w:lastRow="0" w:firstColumn="1" w:lastColumn="0" w:noHBand="0" w:noVBand="1"/>
      </w:tblPr>
      <w:tblGrid>
        <w:gridCol w:w="10193"/>
      </w:tblGrid>
      <w:tr w:rsidR="00A265CE" w:rsidTr="00C32F77">
        <w:tc>
          <w:tcPr>
            <w:tcW w:w="10193" w:type="dxa"/>
            <w:vAlign w:val="center"/>
          </w:tcPr>
          <w:p w:rsidR="00481207" w:rsidRDefault="00481207" w:rsidP="00481207">
            <w:pPr>
              <w:autoSpaceDE w:val="0"/>
              <w:autoSpaceDN w:val="0"/>
              <w:adjustRightInd w:val="0"/>
              <w:rPr>
                <w:rFonts w:cs="Arial"/>
                <w:b/>
                <w:color w:val="000000"/>
                <w:szCs w:val="20"/>
              </w:rPr>
            </w:pPr>
            <w:r w:rsidRPr="00481207">
              <w:rPr>
                <w:rFonts w:cs="Arial"/>
                <w:b/>
                <w:color w:val="000000"/>
                <w:szCs w:val="20"/>
              </w:rPr>
              <w:t>Current Issues</w:t>
            </w:r>
            <w:r w:rsidR="00BB3C9B">
              <w:rPr>
                <w:rFonts w:cs="Arial"/>
                <w:b/>
                <w:color w:val="000000"/>
                <w:szCs w:val="20"/>
              </w:rPr>
              <w:t xml:space="preserve"> (quote </w:t>
            </w:r>
            <w:proofErr w:type="spellStart"/>
            <w:r w:rsidR="00BB3C9B">
              <w:rPr>
                <w:rFonts w:cs="Arial"/>
                <w:b/>
                <w:color w:val="000000"/>
                <w:szCs w:val="20"/>
              </w:rPr>
              <w:t>RiskWare</w:t>
            </w:r>
            <w:proofErr w:type="spellEnd"/>
            <w:r w:rsidR="00BB3C9B">
              <w:rPr>
                <w:rFonts w:cs="Arial"/>
                <w:b/>
                <w:color w:val="000000"/>
                <w:szCs w:val="20"/>
              </w:rPr>
              <w:t xml:space="preserve"> ID where relevant)</w:t>
            </w:r>
          </w:p>
          <w:p w:rsidR="00481207" w:rsidRDefault="00481207" w:rsidP="00481207">
            <w:pPr>
              <w:autoSpaceDE w:val="0"/>
              <w:autoSpaceDN w:val="0"/>
              <w:adjustRightInd w:val="0"/>
              <w:rPr>
                <w:rFonts w:cs="Arial"/>
                <w:b/>
                <w:color w:val="000000"/>
                <w:szCs w:val="20"/>
              </w:rPr>
            </w:pPr>
          </w:p>
          <w:p w:rsidR="00A265CE" w:rsidRPr="00514938" w:rsidRDefault="00A265CE" w:rsidP="00F92BE0">
            <w:pPr>
              <w:pStyle w:val="ListParagraph"/>
              <w:numPr>
                <w:ilvl w:val="0"/>
                <w:numId w:val="24"/>
              </w:numPr>
              <w:autoSpaceDE w:val="0"/>
              <w:autoSpaceDN w:val="0"/>
              <w:adjustRightInd w:val="0"/>
              <w:spacing w:line="360" w:lineRule="auto"/>
              <w:rPr>
                <w:rFonts w:cs="Arial"/>
                <w:color w:val="1F497D" w:themeColor="text2"/>
                <w:szCs w:val="20"/>
              </w:rPr>
            </w:pPr>
          </w:p>
        </w:tc>
      </w:tr>
      <w:tr w:rsidR="00C20969" w:rsidTr="00C20969">
        <w:trPr>
          <w:trHeight w:val="720"/>
        </w:trPr>
        <w:tc>
          <w:tcPr>
            <w:tcW w:w="10193" w:type="dxa"/>
            <w:vAlign w:val="center"/>
          </w:tcPr>
          <w:p w:rsidR="00C20969" w:rsidRPr="00955F0F" w:rsidRDefault="00C20969" w:rsidP="00034F2C">
            <w:pPr>
              <w:autoSpaceDE w:val="0"/>
              <w:autoSpaceDN w:val="0"/>
              <w:adjustRightInd w:val="0"/>
              <w:spacing w:line="360" w:lineRule="auto"/>
              <w:rPr>
                <w:rFonts w:cs="Arial"/>
                <w:b/>
                <w:color w:val="000000"/>
                <w:szCs w:val="20"/>
              </w:rPr>
            </w:pPr>
            <w:r w:rsidRPr="00955F0F">
              <w:rPr>
                <w:rFonts w:cs="Arial"/>
                <w:b/>
                <w:color w:val="000000"/>
                <w:szCs w:val="20"/>
              </w:rPr>
              <w:t>Notes</w:t>
            </w:r>
          </w:p>
          <w:p w:rsidR="00C20969" w:rsidRPr="00C20969" w:rsidRDefault="00C20969" w:rsidP="00C20969">
            <w:pPr>
              <w:pStyle w:val="ListParagraph"/>
              <w:numPr>
                <w:ilvl w:val="0"/>
                <w:numId w:val="24"/>
              </w:numPr>
              <w:autoSpaceDE w:val="0"/>
              <w:autoSpaceDN w:val="0"/>
              <w:adjustRightInd w:val="0"/>
              <w:rPr>
                <w:rFonts w:cs="Arial"/>
                <w:b/>
                <w:color w:val="000000"/>
                <w:szCs w:val="20"/>
              </w:rPr>
            </w:pPr>
          </w:p>
        </w:tc>
      </w:tr>
    </w:tbl>
    <w:p w:rsidR="002C4E57" w:rsidRDefault="002C4E57" w:rsidP="00184704">
      <w:pPr>
        <w:autoSpaceDE w:val="0"/>
        <w:autoSpaceDN w:val="0"/>
        <w:adjustRightInd w:val="0"/>
        <w:rPr>
          <w:rFonts w:cs="Arial"/>
          <w:bCs/>
          <w:color w:val="000000"/>
          <w:szCs w:val="20"/>
        </w:rPr>
      </w:pPr>
    </w:p>
    <w:p w:rsidR="00184704" w:rsidRPr="002C4E57" w:rsidRDefault="002C4E57" w:rsidP="002C4E57">
      <w:pPr>
        <w:pStyle w:val="ListParagraph"/>
        <w:numPr>
          <w:ilvl w:val="0"/>
          <w:numId w:val="26"/>
        </w:numPr>
        <w:autoSpaceDE w:val="0"/>
        <w:autoSpaceDN w:val="0"/>
        <w:adjustRightInd w:val="0"/>
        <w:spacing w:before="120" w:after="120"/>
        <w:ind w:left="357" w:hanging="357"/>
        <w:rPr>
          <w:rFonts w:cs="Arial"/>
          <w:b/>
          <w:bCs/>
          <w:color w:val="000000"/>
          <w:szCs w:val="20"/>
        </w:rPr>
      </w:pPr>
      <w:r>
        <w:rPr>
          <w:rFonts w:cs="Arial"/>
          <w:b/>
          <w:bCs/>
          <w:color w:val="000000"/>
          <w:szCs w:val="20"/>
        </w:rPr>
        <w:t>Suppliers, contractors and purchasing controls</w:t>
      </w:r>
    </w:p>
    <w:p w:rsidR="00557CD6"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8.1 </w:t>
      </w:r>
      <w:sdt>
        <w:sdtPr>
          <w:rPr>
            <w:rFonts w:cs="Arial"/>
            <w:color w:val="1F497D" w:themeColor="text2"/>
            <w:sz w:val="36"/>
            <w:szCs w:val="20"/>
          </w:rPr>
          <w:id w:val="28006218"/>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BB3C9B">
        <w:rPr>
          <w:rFonts w:cs="Arial"/>
          <w:color w:val="000000"/>
          <w:szCs w:val="20"/>
        </w:rPr>
        <w:t xml:space="preserve"> </w:t>
      </w:r>
      <w:r w:rsidR="00557CD6">
        <w:rPr>
          <w:rFonts w:cs="Arial"/>
          <w:color w:val="000000"/>
          <w:szCs w:val="20"/>
        </w:rPr>
        <w:t>Hazards related to equipment and materials being purchased are considered</w:t>
      </w:r>
    </w:p>
    <w:p w:rsidR="00557CD6" w:rsidRPr="00362204"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8.2 </w:t>
      </w:r>
      <w:sdt>
        <w:sdtPr>
          <w:rPr>
            <w:rFonts w:cs="Arial"/>
            <w:color w:val="1F497D" w:themeColor="text2"/>
            <w:sz w:val="36"/>
            <w:szCs w:val="20"/>
          </w:rPr>
          <w:id w:val="-16313736"/>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557CD6">
        <w:rPr>
          <w:rFonts w:cs="Arial"/>
          <w:color w:val="000000"/>
          <w:szCs w:val="20"/>
        </w:rPr>
        <w:t xml:space="preserve"> Attempts are made to purchase the safest products and services</w:t>
      </w:r>
    </w:p>
    <w:p w:rsidR="00557CD6"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8.3 </w:t>
      </w:r>
      <w:sdt>
        <w:sdtPr>
          <w:rPr>
            <w:rFonts w:cs="Arial"/>
            <w:color w:val="1F497D" w:themeColor="text2"/>
            <w:sz w:val="36"/>
            <w:szCs w:val="20"/>
          </w:rPr>
          <w:id w:val="677234085"/>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557CD6">
        <w:rPr>
          <w:rFonts w:cs="Arial"/>
          <w:color w:val="000000"/>
          <w:szCs w:val="20"/>
        </w:rPr>
        <w:t xml:space="preserve"> Safety is a mandatory selection </w:t>
      </w:r>
      <w:r w:rsidR="00B7297C">
        <w:rPr>
          <w:rFonts w:cs="Arial"/>
          <w:color w:val="000000"/>
          <w:szCs w:val="20"/>
        </w:rPr>
        <w:t>criterion</w:t>
      </w:r>
      <w:r w:rsidR="00557CD6">
        <w:rPr>
          <w:rFonts w:cs="Arial"/>
          <w:color w:val="000000"/>
          <w:szCs w:val="20"/>
        </w:rPr>
        <w:t xml:space="preserve"> during quote and tender evaluation processes </w:t>
      </w:r>
    </w:p>
    <w:p w:rsidR="00557CD6" w:rsidRPr="00362204"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8.4 </w:t>
      </w:r>
      <w:sdt>
        <w:sdtPr>
          <w:rPr>
            <w:rFonts w:cs="Arial"/>
            <w:color w:val="1F497D" w:themeColor="text2"/>
            <w:sz w:val="36"/>
            <w:szCs w:val="20"/>
          </w:rPr>
          <w:id w:val="30465540"/>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557CD6">
        <w:rPr>
          <w:rFonts w:cs="Arial"/>
          <w:color w:val="000000"/>
          <w:szCs w:val="20"/>
        </w:rPr>
        <w:t xml:space="preserve"> Service contract specifications include safety performance requirements and performance indicators</w:t>
      </w:r>
    </w:p>
    <w:p w:rsidR="00184704"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8.5 </w:t>
      </w:r>
      <w:sdt>
        <w:sdtPr>
          <w:rPr>
            <w:rFonts w:cs="Arial"/>
            <w:color w:val="1F497D" w:themeColor="text2"/>
            <w:sz w:val="36"/>
            <w:szCs w:val="20"/>
          </w:rPr>
          <w:id w:val="-1207560606"/>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BB3C9B">
        <w:rPr>
          <w:rFonts w:cs="Arial"/>
          <w:color w:val="000000"/>
          <w:szCs w:val="20"/>
        </w:rPr>
        <w:t xml:space="preserve"> </w:t>
      </w:r>
      <w:r w:rsidR="009571D9">
        <w:rPr>
          <w:rFonts w:cs="Arial"/>
          <w:color w:val="000000"/>
          <w:szCs w:val="20"/>
        </w:rPr>
        <w:t>Service c</w:t>
      </w:r>
      <w:r w:rsidR="00EC58DC">
        <w:rPr>
          <w:rFonts w:cs="Arial"/>
          <w:color w:val="000000"/>
          <w:szCs w:val="20"/>
        </w:rPr>
        <w:t xml:space="preserve">ontractors are </w:t>
      </w:r>
      <w:r w:rsidR="00D16DFF">
        <w:rPr>
          <w:rFonts w:cs="Arial"/>
          <w:color w:val="000000"/>
          <w:szCs w:val="20"/>
        </w:rPr>
        <w:t xml:space="preserve">appropriately </w:t>
      </w:r>
      <w:r w:rsidR="00EC58DC">
        <w:rPr>
          <w:rFonts w:cs="Arial"/>
          <w:color w:val="000000"/>
          <w:szCs w:val="20"/>
        </w:rPr>
        <w:t>qualifie</w:t>
      </w:r>
      <w:r w:rsidR="002C4E57">
        <w:rPr>
          <w:rFonts w:cs="Arial"/>
          <w:color w:val="000000"/>
          <w:szCs w:val="20"/>
        </w:rPr>
        <w:t>d</w:t>
      </w:r>
    </w:p>
    <w:p w:rsidR="00184704" w:rsidRPr="002C4E57" w:rsidRDefault="00673158" w:rsidP="00673158">
      <w:pPr>
        <w:autoSpaceDE w:val="0"/>
        <w:autoSpaceDN w:val="0"/>
        <w:adjustRightInd w:val="0"/>
        <w:ind w:left="630" w:hanging="630"/>
        <w:rPr>
          <w:rFonts w:cs="Arial"/>
          <w:color w:val="000000"/>
          <w:szCs w:val="20"/>
        </w:rPr>
      </w:pPr>
      <w:r>
        <w:rPr>
          <w:rFonts w:cs="Arial"/>
          <w:color w:val="1F497D" w:themeColor="text2"/>
          <w:szCs w:val="20"/>
          <w:vertAlign w:val="subscript"/>
        </w:rPr>
        <w:t xml:space="preserve">8.6 </w:t>
      </w:r>
      <w:sdt>
        <w:sdtPr>
          <w:rPr>
            <w:rFonts w:cs="Arial"/>
            <w:color w:val="1F497D" w:themeColor="text2"/>
            <w:sz w:val="36"/>
            <w:szCs w:val="20"/>
          </w:rPr>
          <w:id w:val="-120927629"/>
          <w14:checkbox>
            <w14:checked w14:val="0"/>
            <w14:checkedState w14:val="0052" w14:font="Wingdings 2"/>
            <w14:uncheckedState w14:val="00A3" w14:font="Wingdings 2"/>
          </w14:checkbox>
        </w:sdtPr>
        <w:sdtEndPr/>
        <w:sdtContent>
          <w:r>
            <w:rPr>
              <w:rFonts w:cs="Arial"/>
              <w:color w:val="1F497D" w:themeColor="text2"/>
              <w:sz w:val="36"/>
              <w:szCs w:val="20"/>
            </w:rPr>
            <w:sym w:font="Wingdings 2" w:char="F0A3"/>
          </w:r>
        </w:sdtContent>
      </w:sdt>
      <w:r w:rsidR="00BB3C9B">
        <w:rPr>
          <w:rFonts w:cs="Arial"/>
          <w:color w:val="000000"/>
          <w:szCs w:val="20"/>
        </w:rPr>
        <w:t xml:space="preserve"> </w:t>
      </w:r>
      <w:r>
        <w:rPr>
          <w:rFonts w:cs="Arial"/>
          <w:color w:val="000000"/>
          <w:szCs w:val="20"/>
        </w:rPr>
        <w:t>Service contractors undergo l</w:t>
      </w:r>
      <w:r w:rsidR="002C4E57">
        <w:rPr>
          <w:rFonts w:cs="Arial"/>
          <w:color w:val="000000"/>
          <w:szCs w:val="20"/>
        </w:rPr>
        <w:t xml:space="preserve">ocal </w:t>
      </w:r>
      <w:r w:rsidR="00EC58DC">
        <w:rPr>
          <w:rFonts w:cs="Arial"/>
          <w:color w:val="000000"/>
          <w:szCs w:val="20"/>
        </w:rPr>
        <w:t>induction</w:t>
      </w:r>
      <w:r>
        <w:rPr>
          <w:rFonts w:cs="Arial"/>
          <w:color w:val="000000"/>
          <w:szCs w:val="20"/>
        </w:rPr>
        <w:t>s</w:t>
      </w:r>
      <w:r w:rsidR="0068759E">
        <w:rPr>
          <w:rFonts w:cs="Arial"/>
          <w:color w:val="000000"/>
          <w:szCs w:val="20"/>
        </w:rPr>
        <w:t xml:space="preserve"> including hazard awareness</w:t>
      </w:r>
    </w:p>
    <w:p w:rsidR="00184704" w:rsidRPr="00362204" w:rsidRDefault="00184704" w:rsidP="000D3BA6">
      <w:pPr>
        <w:autoSpaceDE w:val="0"/>
        <w:autoSpaceDN w:val="0"/>
        <w:adjustRightInd w:val="0"/>
        <w:ind w:left="360"/>
        <w:rPr>
          <w:rFonts w:cs="Arial"/>
          <w:color w:val="000000"/>
          <w:szCs w:val="20"/>
        </w:rPr>
      </w:pPr>
    </w:p>
    <w:tbl>
      <w:tblPr>
        <w:tblStyle w:val="TableGrid"/>
        <w:tblW w:w="0" w:type="auto"/>
        <w:tblLook w:val="04A0" w:firstRow="1" w:lastRow="0" w:firstColumn="1" w:lastColumn="0" w:noHBand="0" w:noVBand="1"/>
      </w:tblPr>
      <w:tblGrid>
        <w:gridCol w:w="10193"/>
      </w:tblGrid>
      <w:tr w:rsidR="00A265CE" w:rsidTr="00FF083D">
        <w:tc>
          <w:tcPr>
            <w:tcW w:w="10193" w:type="dxa"/>
          </w:tcPr>
          <w:p w:rsidR="00A265CE" w:rsidRDefault="009708C0" w:rsidP="00FF083D">
            <w:pPr>
              <w:autoSpaceDE w:val="0"/>
              <w:autoSpaceDN w:val="0"/>
              <w:adjustRightInd w:val="0"/>
              <w:spacing w:line="360" w:lineRule="auto"/>
              <w:rPr>
                <w:rFonts w:cs="Arial"/>
                <w:b/>
                <w:color w:val="000000"/>
                <w:szCs w:val="20"/>
              </w:rPr>
            </w:pPr>
            <w:r w:rsidRPr="009708C0">
              <w:rPr>
                <w:rFonts w:cs="Arial"/>
                <w:b/>
                <w:color w:val="000000"/>
                <w:szCs w:val="20"/>
              </w:rPr>
              <w:t>Notes</w:t>
            </w:r>
            <w:r>
              <w:rPr>
                <w:rFonts w:cs="Arial"/>
                <w:b/>
                <w:color w:val="000000"/>
                <w:szCs w:val="20"/>
              </w:rPr>
              <w:t xml:space="preserve"> </w:t>
            </w:r>
          </w:p>
          <w:p w:rsidR="009708C0" w:rsidRPr="00B438B2" w:rsidRDefault="009708C0" w:rsidP="00B954FC">
            <w:pPr>
              <w:pStyle w:val="ListParagraph"/>
              <w:numPr>
                <w:ilvl w:val="0"/>
                <w:numId w:val="21"/>
              </w:numPr>
              <w:autoSpaceDE w:val="0"/>
              <w:autoSpaceDN w:val="0"/>
              <w:adjustRightInd w:val="0"/>
              <w:spacing w:line="360" w:lineRule="auto"/>
              <w:ind w:left="426" w:hanging="426"/>
              <w:rPr>
                <w:rFonts w:cs="Arial"/>
                <w:color w:val="1F497D" w:themeColor="text2"/>
                <w:szCs w:val="20"/>
              </w:rPr>
            </w:pPr>
          </w:p>
        </w:tc>
      </w:tr>
    </w:tbl>
    <w:p w:rsidR="00673158" w:rsidRDefault="00673158">
      <w:pPr>
        <w:rPr>
          <w:rFonts w:cs="Arial"/>
          <w:color w:val="000000"/>
          <w:szCs w:val="20"/>
        </w:rPr>
        <w:sectPr w:rsidR="00673158" w:rsidSect="00CC3B70">
          <w:pgSz w:w="11906" w:h="16838" w:code="9"/>
          <w:pgMar w:top="1440" w:right="849" w:bottom="1440" w:left="1080" w:header="709" w:footer="709" w:gutter="0"/>
          <w:cols w:space="708"/>
          <w:titlePg/>
          <w:docGrid w:linePitch="360"/>
        </w:sectPr>
      </w:pPr>
    </w:p>
    <w:p w:rsidR="00A30EAD" w:rsidRDefault="00A30EAD">
      <w:pPr>
        <w:rPr>
          <w:rFonts w:cs="Arial"/>
          <w:color w:val="000000"/>
          <w:szCs w:val="20"/>
        </w:rPr>
      </w:pPr>
    </w:p>
    <w:p w:rsidR="009C3D40" w:rsidRDefault="009C3D40" w:rsidP="009C3D40">
      <w:pPr>
        <w:pStyle w:val="Caption"/>
        <w:keepNext/>
      </w:pPr>
      <w:r>
        <w:t xml:space="preserve">Table </w:t>
      </w:r>
      <w:fldSimple w:instr=" SEQ Table \* ARABIC ">
        <w:r w:rsidR="00297112">
          <w:rPr>
            <w:noProof/>
          </w:rPr>
          <w:t>2</w:t>
        </w:r>
      </w:fldSimple>
      <w:r>
        <w:t xml:space="preserve"> - Planned WHS Actions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
        <w:gridCol w:w="1433"/>
        <w:gridCol w:w="6577"/>
        <w:gridCol w:w="2407"/>
        <w:gridCol w:w="1283"/>
        <w:gridCol w:w="1350"/>
      </w:tblGrid>
      <w:tr w:rsidR="00FB1939" w:rsidRPr="00EE47E6" w:rsidTr="002551DC">
        <w:trPr>
          <w:trHeight w:val="680"/>
        </w:trPr>
        <w:tc>
          <w:tcPr>
            <w:tcW w:w="1008" w:type="dxa"/>
            <w:shd w:val="clear" w:color="auto" w:fill="C6D9F1" w:themeFill="text2" w:themeFillTint="33"/>
            <w:vAlign w:val="center"/>
          </w:tcPr>
          <w:p w:rsidR="00FB1939" w:rsidRDefault="00FB1939" w:rsidP="00FB1939">
            <w:pPr>
              <w:autoSpaceDE w:val="0"/>
              <w:autoSpaceDN w:val="0"/>
              <w:adjustRightInd w:val="0"/>
              <w:rPr>
                <w:rFonts w:cs="Arial"/>
                <w:b/>
                <w:szCs w:val="20"/>
              </w:rPr>
            </w:pPr>
            <w:r>
              <w:rPr>
                <w:rFonts w:cs="Arial"/>
                <w:b/>
                <w:szCs w:val="20"/>
              </w:rPr>
              <w:t>Cross</w:t>
            </w:r>
            <w:r w:rsidR="002551DC">
              <w:rPr>
                <w:rFonts w:cs="Arial"/>
                <w:b/>
                <w:szCs w:val="20"/>
              </w:rPr>
              <w:t xml:space="preserve"> reference</w:t>
            </w:r>
          </w:p>
          <w:p w:rsidR="00FB1939" w:rsidRPr="00673158" w:rsidRDefault="002551DC" w:rsidP="00FB1939">
            <w:pPr>
              <w:autoSpaceDE w:val="0"/>
              <w:autoSpaceDN w:val="0"/>
              <w:adjustRightInd w:val="0"/>
              <w:rPr>
                <w:rFonts w:cs="Arial"/>
                <w:szCs w:val="20"/>
              </w:rPr>
            </w:pPr>
            <w:r>
              <w:rPr>
                <w:rFonts w:cs="Arial"/>
                <w:sz w:val="16"/>
                <w:szCs w:val="20"/>
              </w:rPr>
              <w:t>(</w:t>
            </w:r>
            <w:r w:rsidR="00FB1939" w:rsidRPr="00673158">
              <w:rPr>
                <w:rFonts w:cs="Arial"/>
                <w:sz w:val="16"/>
                <w:szCs w:val="20"/>
              </w:rPr>
              <w:t>checkbox or “top 5” number)</w:t>
            </w:r>
          </w:p>
        </w:tc>
        <w:tc>
          <w:tcPr>
            <w:tcW w:w="1433" w:type="dxa"/>
            <w:shd w:val="clear" w:color="auto" w:fill="C6D9F1" w:themeFill="text2" w:themeFillTint="33"/>
            <w:vAlign w:val="center"/>
          </w:tcPr>
          <w:p w:rsidR="00FB1939" w:rsidRPr="00B7297C" w:rsidRDefault="00FB1939" w:rsidP="00FB1939">
            <w:pPr>
              <w:autoSpaceDE w:val="0"/>
              <w:autoSpaceDN w:val="0"/>
              <w:adjustRightInd w:val="0"/>
              <w:rPr>
                <w:rFonts w:cs="Arial"/>
                <w:b/>
                <w:szCs w:val="20"/>
              </w:rPr>
            </w:pPr>
            <w:r w:rsidRPr="00B7297C">
              <w:rPr>
                <w:rFonts w:cs="Arial"/>
                <w:b/>
                <w:szCs w:val="20"/>
              </w:rPr>
              <w:t>Date</w:t>
            </w:r>
          </w:p>
          <w:p w:rsidR="00FB1939" w:rsidRPr="00B7297C" w:rsidRDefault="00FB1939" w:rsidP="00FB1939">
            <w:pPr>
              <w:autoSpaceDE w:val="0"/>
              <w:autoSpaceDN w:val="0"/>
              <w:adjustRightInd w:val="0"/>
              <w:rPr>
                <w:rFonts w:cs="Arial"/>
                <w:b/>
                <w:szCs w:val="20"/>
              </w:rPr>
            </w:pPr>
            <w:r w:rsidRPr="00B7297C">
              <w:rPr>
                <w:rFonts w:cs="Arial"/>
                <w:b/>
                <w:szCs w:val="20"/>
              </w:rPr>
              <w:t>Raised</w:t>
            </w:r>
          </w:p>
        </w:tc>
        <w:tc>
          <w:tcPr>
            <w:tcW w:w="6577" w:type="dxa"/>
            <w:shd w:val="clear" w:color="auto" w:fill="C6D9F1" w:themeFill="text2" w:themeFillTint="33"/>
            <w:vAlign w:val="center"/>
          </w:tcPr>
          <w:p w:rsidR="00FB1939" w:rsidRDefault="00FB1939" w:rsidP="00FB1939">
            <w:pPr>
              <w:autoSpaceDE w:val="0"/>
              <w:autoSpaceDN w:val="0"/>
              <w:adjustRightInd w:val="0"/>
              <w:rPr>
                <w:rFonts w:cs="Arial"/>
                <w:b/>
                <w:szCs w:val="20"/>
              </w:rPr>
            </w:pPr>
            <w:r>
              <w:rPr>
                <w:rFonts w:cs="Arial"/>
                <w:b/>
                <w:szCs w:val="20"/>
              </w:rPr>
              <w:t xml:space="preserve">Agreed </w:t>
            </w:r>
            <w:r w:rsidRPr="00B7297C">
              <w:rPr>
                <w:rFonts w:cs="Arial"/>
                <w:b/>
                <w:szCs w:val="20"/>
              </w:rPr>
              <w:t>Actions</w:t>
            </w:r>
          </w:p>
          <w:p w:rsidR="00FB1939" w:rsidRPr="00B7297C" w:rsidRDefault="00FB1939" w:rsidP="00FB1939">
            <w:pPr>
              <w:autoSpaceDE w:val="0"/>
              <w:autoSpaceDN w:val="0"/>
              <w:adjustRightInd w:val="0"/>
              <w:rPr>
                <w:rFonts w:cs="Arial"/>
                <w:b/>
                <w:szCs w:val="20"/>
              </w:rPr>
            </w:pPr>
            <w:r w:rsidRPr="00F419F1">
              <w:rPr>
                <w:rFonts w:cs="Arial"/>
                <w:sz w:val="16"/>
                <w:szCs w:val="20"/>
              </w:rPr>
              <w:t>Clearly and concisely</w:t>
            </w:r>
            <w:r>
              <w:rPr>
                <w:rFonts w:cs="Arial"/>
                <w:sz w:val="16"/>
                <w:szCs w:val="20"/>
              </w:rPr>
              <w:t>,</w:t>
            </w:r>
            <w:r w:rsidRPr="00F419F1">
              <w:rPr>
                <w:rFonts w:cs="Arial"/>
                <w:sz w:val="16"/>
                <w:szCs w:val="20"/>
              </w:rPr>
              <w:t xml:space="preserve"> state what need to be done.</w:t>
            </w:r>
          </w:p>
        </w:tc>
        <w:tc>
          <w:tcPr>
            <w:tcW w:w="2407" w:type="dxa"/>
            <w:shd w:val="clear" w:color="auto" w:fill="C6D9F1" w:themeFill="text2" w:themeFillTint="33"/>
            <w:vAlign w:val="center"/>
          </w:tcPr>
          <w:p w:rsidR="00FB1939" w:rsidRPr="00B7297C" w:rsidRDefault="00FB1939" w:rsidP="00FB1939">
            <w:pPr>
              <w:autoSpaceDE w:val="0"/>
              <w:autoSpaceDN w:val="0"/>
              <w:adjustRightInd w:val="0"/>
              <w:rPr>
                <w:rFonts w:cs="Arial"/>
                <w:b/>
                <w:szCs w:val="20"/>
              </w:rPr>
            </w:pPr>
            <w:r w:rsidRPr="00B7297C">
              <w:rPr>
                <w:rFonts w:cs="Arial"/>
                <w:b/>
                <w:szCs w:val="20"/>
              </w:rPr>
              <w:t>Owner(s)</w:t>
            </w:r>
          </w:p>
          <w:p w:rsidR="00FB1939" w:rsidRPr="00B7297C" w:rsidRDefault="00FB1939" w:rsidP="00FB1939">
            <w:pPr>
              <w:autoSpaceDE w:val="0"/>
              <w:autoSpaceDN w:val="0"/>
              <w:adjustRightInd w:val="0"/>
              <w:rPr>
                <w:rFonts w:cs="Arial"/>
                <w:b/>
                <w:szCs w:val="20"/>
              </w:rPr>
            </w:pPr>
            <w:r w:rsidRPr="00B7297C">
              <w:rPr>
                <w:rFonts w:cs="Arial"/>
                <w:sz w:val="16"/>
                <w:szCs w:val="20"/>
              </w:rPr>
              <w:t>Must be people not roles</w:t>
            </w:r>
          </w:p>
        </w:tc>
        <w:tc>
          <w:tcPr>
            <w:tcW w:w="1283" w:type="dxa"/>
            <w:shd w:val="clear" w:color="auto" w:fill="C6D9F1" w:themeFill="text2" w:themeFillTint="33"/>
            <w:vAlign w:val="center"/>
          </w:tcPr>
          <w:p w:rsidR="00FB1939" w:rsidRPr="00B7297C" w:rsidRDefault="00FB1939" w:rsidP="00FB1939">
            <w:pPr>
              <w:autoSpaceDE w:val="0"/>
              <w:autoSpaceDN w:val="0"/>
              <w:adjustRightInd w:val="0"/>
              <w:rPr>
                <w:rFonts w:cs="Arial"/>
                <w:b/>
                <w:szCs w:val="20"/>
              </w:rPr>
            </w:pPr>
            <w:r>
              <w:rPr>
                <w:rFonts w:cs="Arial"/>
                <w:b/>
                <w:szCs w:val="20"/>
              </w:rPr>
              <w:t>Target date of completion</w:t>
            </w:r>
          </w:p>
        </w:tc>
        <w:tc>
          <w:tcPr>
            <w:tcW w:w="1350" w:type="dxa"/>
            <w:shd w:val="clear" w:color="auto" w:fill="C6D9F1" w:themeFill="text2" w:themeFillTint="33"/>
            <w:vAlign w:val="center"/>
          </w:tcPr>
          <w:p w:rsidR="00FB1939" w:rsidRPr="00B7297C" w:rsidRDefault="00FB1939" w:rsidP="00FB1939">
            <w:pPr>
              <w:autoSpaceDE w:val="0"/>
              <w:autoSpaceDN w:val="0"/>
              <w:adjustRightInd w:val="0"/>
              <w:rPr>
                <w:rFonts w:cs="Arial"/>
                <w:b/>
                <w:szCs w:val="20"/>
              </w:rPr>
            </w:pPr>
            <w:r w:rsidRPr="00B7297C">
              <w:rPr>
                <w:rFonts w:cs="Arial"/>
                <w:b/>
                <w:szCs w:val="20"/>
              </w:rPr>
              <w:t>Completed</w:t>
            </w:r>
          </w:p>
          <w:p w:rsidR="00FB1939" w:rsidRPr="00B7297C" w:rsidRDefault="00FB1939" w:rsidP="00FB1939">
            <w:pPr>
              <w:autoSpaceDE w:val="0"/>
              <w:autoSpaceDN w:val="0"/>
              <w:adjustRightInd w:val="0"/>
              <w:rPr>
                <w:rFonts w:cs="Arial"/>
                <w:b/>
                <w:szCs w:val="20"/>
              </w:rPr>
            </w:pPr>
            <w:r w:rsidRPr="00B7297C">
              <w:rPr>
                <w:rFonts w:cs="Arial"/>
                <w:b/>
                <w:szCs w:val="20"/>
              </w:rPr>
              <w:t>Date</w:t>
            </w:r>
          </w:p>
        </w:tc>
      </w:tr>
      <w:tr w:rsidR="00FB1939" w:rsidRPr="00EE47E6" w:rsidTr="002551DC">
        <w:trPr>
          <w:trHeight w:val="680"/>
        </w:trPr>
        <w:tc>
          <w:tcPr>
            <w:tcW w:w="1008" w:type="dxa"/>
            <w:vAlign w:val="center"/>
          </w:tcPr>
          <w:p w:rsidR="00FB1939" w:rsidRPr="00353737" w:rsidRDefault="00FB1939" w:rsidP="002551DC">
            <w:pPr>
              <w:autoSpaceDE w:val="0"/>
              <w:autoSpaceDN w:val="0"/>
              <w:adjustRightInd w:val="0"/>
              <w:jc w:val="center"/>
              <w:rPr>
                <w:rFonts w:cs="Arial"/>
                <w:szCs w:val="20"/>
              </w:rPr>
            </w:pPr>
          </w:p>
        </w:tc>
        <w:tc>
          <w:tcPr>
            <w:tcW w:w="1433" w:type="dxa"/>
            <w:vAlign w:val="center"/>
          </w:tcPr>
          <w:p w:rsidR="00FB1939" w:rsidRPr="00353737" w:rsidRDefault="00FB1939" w:rsidP="00FB1939">
            <w:pPr>
              <w:autoSpaceDE w:val="0"/>
              <w:autoSpaceDN w:val="0"/>
              <w:adjustRightInd w:val="0"/>
              <w:rPr>
                <w:rFonts w:cs="Arial"/>
                <w:szCs w:val="20"/>
              </w:rPr>
            </w:pPr>
          </w:p>
        </w:tc>
        <w:tc>
          <w:tcPr>
            <w:tcW w:w="6577" w:type="dxa"/>
            <w:vAlign w:val="center"/>
          </w:tcPr>
          <w:p w:rsidR="00FB1939" w:rsidRPr="00353737" w:rsidRDefault="00FB1939" w:rsidP="00FB1939">
            <w:pPr>
              <w:autoSpaceDE w:val="0"/>
              <w:autoSpaceDN w:val="0"/>
              <w:adjustRightInd w:val="0"/>
              <w:rPr>
                <w:rFonts w:cs="Arial"/>
                <w:szCs w:val="20"/>
              </w:rPr>
            </w:pPr>
          </w:p>
        </w:tc>
        <w:tc>
          <w:tcPr>
            <w:tcW w:w="2407" w:type="dxa"/>
            <w:vAlign w:val="center"/>
          </w:tcPr>
          <w:p w:rsidR="00FB1939" w:rsidRPr="00353737" w:rsidRDefault="00FB1939" w:rsidP="00FB1939">
            <w:pPr>
              <w:autoSpaceDE w:val="0"/>
              <w:autoSpaceDN w:val="0"/>
              <w:adjustRightInd w:val="0"/>
              <w:rPr>
                <w:rFonts w:cs="Arial"/>
                <w:szCs w:val="20"/>
              </w:rPr>
            </w:pPr>
          </w:p>
        </w:tc>
        <w:tc>
          <w:tcPr>
            <w:tcW w:w="1283" w:type="dxa"/>
            <w:vAlign w:val="center"/>
          </w:tcPr>
          <w:p w:rsidR="00FB1939" w:rsidRPr="00353737" w:rsidRDefault="00FB1939" w:rsidP="00FB1939">
            <w:pPr>
              <w:autoSpaceDE w:val="0"/>
              <w:autoSpaceDN w:val="0"/>
              <w:adjustRightInd w:val="0"/>
              <w:rPr>
                <w:rFonts w:cs="Arial"/>
                <w:szCs w:val="20"/>
              </w:rPr>
            </w:pPr>
          </w:p>
        </w:tc>
        <w:tc>
          <w:tcPr>
            <w:tcW w:w="1350" w:type="dxa"/>
            <w:vAlign w:val="center"/>
          </w:tcPr>
          <w:p w:rsidR="00FB1939" w:rsidRPr="00353737" w:rsidRDefault="00FB1939" w:rsidP="00FB1939">
            <w:pPr>
              <w:autoSpaceDE w:val="0"/>
              <w:autoSpaceDN w:val="0"/>
              <w:adjustRightInd w:val="0"/>
              <w:rPr>
                <w:rFonts w:cs="Arial"/>
                <w:szCs w:val="20"/>
              </w:rPr>
            </w:pPr>
          </w:p>
        </w:tc>
      </w:tr>
      <w:tr w:rsidR="00FB1939" w:rsidRPr="00EE47E6" w:rsidTr="002551DC">
        <w:trPr>
          <w:trHeight w:val="680"/>
        </w:trPr>
        <w:tc>
          <w:tcPr>
            <w:tcW w:w="1008" w:type="dxa"/>
            <w:vAlign w:val="center"/>
          </w:tcPr>
          <w:p w:rsidR="00FB1939" w:rsidRPr="00353737" w:rsidRDefault="00FB1939" w:rsidP="002551DC">
            <w:pPr>
              <w:autoSpaceDE w:val="0"/>
              <w:autoSpaceDN w:val="0"/>
              <w:adjustRightInd w:val="0"/>
              <w:jc w:val="center"/>
              <w:rPr>
                <w:rFonts w:cs="Arial"/>
                <w:szCs w:val="20"/>
              </w:rPr>
            </w:pPr>
          </w:p>
        </w:tc>
        <w:tc>
          <w:tcPr>
            <w:tcW w:w="1433" w:type="dxa"/>
            <w:vAlign w:val="center"/>
          </w:tcPr>
          <w:p w:rsidR="00FB1939" w:rsidRPr="00353737" w:rsidRDefault="00FB1939" w:rsidP="00FB1939">
            <w:pPr>
              <w:autoSpaceDE w:val="0"/>
              <w:autoSpaceDN w:val="0"/>
              <w:adjustRightInd w:val="0"/>
              <w:rPr>
                <w:rFonts w:cs="Arial"/>
                <w:szCs w:val="20"/>
              </w:rPr>
            </w:pPr>
          </w:p>
        </w:tc>
        <w:tc>
          <w:tcPr>
            <w:tcW w:w="6577" w:type="dxa"/>
            <w:vAlign w:val="center"/>
          </w:tcPr>
          <w:p w:rsidR="00FB1939" w:rsidRPr="00353737" w:rsidRDefault="00FB1939" w:rsidP="00FB1939">
            <w:pPr>
              <w:autoSpaceDE w:val="0"/>
              <w:autoSpaceDN w:val="0"/>
              <w:adjustRightInd w:val="0"/>
              <w:rPr>
                <w:rFonts w:cs="Arial"/>
                <w:szCs w:val="20"/>
              </w:rPr>
            </w:pPr>
          </w:p>
        </w:tc>
        <w:tc>
          <w:tcPr>
            <w:tcW w:w="2407" w:type="dxa"/>
            <w:vAlign w:val="center"/>
          </w:tcPr>
          <w:p w:rsidR="00FB1939" w:rsidRPr="00353737" w:rsidRDefault="00FB1939" w:rsidP="00FB1939">
            <w:pPr>
              <w:autoSpaceDE w:val="0"/>
              <w:autoSpaceDN w:val="0"/>
              <w:adjustRightInd w:val="0"/>
              <w:rPr>
                <w:rFonts w:cs="Arial"/>
                <w:szCs w:val="20"/>
              </w:rPr>
            </w:pPr>
          </w:p>
        </w:tc>
        <w:tc>
          <w:tcPr>
            <w:tcW w:w="1283" w:type="dxa"/>
            <w:vAlign w:val="center"/>
          </w:tcPr>
          <w:p w:rsidR="00FB1939" w:rsidRPr="00353737" w:rsidRDefault="00FB1939" w:rsidP="00FB1939">
            <w:pPr>
              <w:autoSpaceDE w:val="0"/>
              <w:autoSpaceDN w:val="0"/>
              <w:adjustRightInd w:val="0"/>
              <w:rPr>
                <w:rFonts w:cs="Arial"/>
                <w:szCs w:val="20"/>
              </w:rPr>
            </w:pPr>
          </w:p>
        </w:tc>
        <w:tc>
          <w:tcPr>
            <w:tcW w:w="1350" w:type="dxa"/>
            <w:vAlign w:val="center"/>
          </w:tcPr>
          <w:p w:rsidR="00FB1939" w:rsidRPr="00353737" w:rsidRDefault="00FB1939" w:rsidP="00FB1939">
            <w:pPr>
              <w:autoSpaceDE w:val="0"/>
              <w:autoSpaceDN w:val="0"/>
              <w:adjustRightInd w:val="0"/>
              <w:rPr>
                <w:rFonts w:cs="Arial"/>
                <w:szCs w:val="20"/>
              </w:rPr>
            </w:pPr>
          </w:p>
        </w:tc>
      </w:tr>
      <w:tr w:rsidR="00FB1939" w:rsidRPr="00EE47E6" w:rsidTr="002551DC">
        <w:trPr>
          <w:trHeight w:val="680"/>
        </w:trPr>
        <w:tc>
          <w:tcPr>
            <w:tcW w:w="1008" w:type="dxa"/>
            <w:vAlign w:val="center"/>
          </w:tcPr>
          <w:p w:rsidR="00FB1939" w:rsidRPr="00353737" w:rsidRDefault="00FB1939" w:rsidP="002551DC">
            <w:pPr>
              <w:autoSpaceDE w:val="0"/>
              <w:autoSpaceDN w:val="0"/>
              <w:adjustRightInd w:val="0"/>
              <w:jc w:val="center"/>
              <w:rPr>
                <w:rFonts w:cs="Arial"/>
                <w:szCs w:val="20"/>
              </w:rPr>
            </w:pPr>
          </w:p>
        </w:tc>
        <w:tc>
          <w:tcPr>
            <w:tcW w:w="1433" w:type="dxa"/>
            <w:vAlign w:val="center"/>
          </w:tcPr>
          <w:p w:rsidR="00FB1939" w:rsidRPr="00353737" w:rsidRDefault="00FB1939" w:rsidP="00FB1939">
            <w:pPr>
              <w:autoSpaceDE w:val="0"/>
              <w:autoSpaceDN w:val="0"/>
              <w:adjustRightInd w:val="0"/>
              <w:rPr>
                <w:rFonts w:cs="Arial"/>
                <w:szCs w:val="20"/>
              </w:rPr>
            </w:pPr>
          </w:p>
        </w:tc>
        <w:tc>
          <w:tcPr>
            <w:tcW w:w="6577" w:type="dxa"/>
            <w:vAlign w:val="center"/>
          </w:tcPr>
          <w:p w:rsidR="00FB1939" w:rsidRPr="00353737" w:rsidRDefault="00FB1939" w:rsidP="00FB1939">
            <w:pPr>
              <w:autoSpaceDE w:val="0"/>
              <w:autoSpaceDN w:val="0"/>
              <w:adjustRightInd w:val="0"/>
              <w:rPr>
                <w:rFonts w:cs="Arial"/>
                <w:szCs w:val="20"/>
              </w:rPr>
            </w:pPr>
          </w:p>
        </w:tc>
        <w:tc>
          <w:tcPr>
            <w:tcW w:w="2407" w:type="dxa"/>
            <w:vAlign w:val="center"/>
          </w:tcPr>
          <w:p w:rsidR="00FB1939" w:rsidRPr="00353737" w:rsidRDefault="00FB1939" w:rsidP="00FB1939">
            <w:pPr>
              <w:autoSpaceDE w:val="0"/>
              <w:autoSpaceDN w:val="0"/>
              <w:adjustRightInd w:val="0"/>
              <w:rPr>
                <w:rFonts w:cs="Arial"/>
                <w:szCs w:val="20"/>
              </w:rPr>
            </w:pPr>
          </w:p>
        </w:tc>
        <w:tc>
          <w:tcPr>
            <w:tcW w:w="1283" w:type="dxa"/>
            <w:vAlign w:val="center"/>
          </w:tcPr>
          <w:p w:rsidR="00FB1939" w:rsidRPr="00353737" w:rsidRDefault="00FB1939" w:rsidP="00FB1939">
            <w:pPr>
              <w:autoSpaceDE w:val="0"/>
              <w:autoSpaceDN w:val="0"/>
              <w:adjustRightInd w:val="0"/>
              <w:rPr>
                <w:rFonts w:cs="Arial"/>
                <w:szCs w:val="20"/>
              </w:rPr>
            </w:pPr>
          </w:p>
        </w:tc>
        <w:tc>
          <w:tcPr>
            <w:tcW w:w="1350" w:type="dxa"/>
            <w:vAlign w:val="center"/>
          </w:tcPr>
          <w:p w:rsidR="00FB1939" w:rsidRPr="00353737" w:rsidRDefault="00FB1939" w:rsidP="00FB1939">
            <w:pPr>
              <w:autoSpaceDE w:val="0"/>
              <w:autoSpaceDN w:val="0"/>
              <w:adjustRightInd w:val="0"/>
              <w:rPr>
                <w:rFonts w:cs="Arial"/>
                <w:szCs w:val="20"/>
              </w:rPr>
            </w:pPr>
          </w:p>
        </w:tc>
      </w:tr>
      <w:tr w:rsidR="00FB1939" w:rsidRPr="00B954FC" w:rsidTr="002551DC">
        <w:trPr>
          <w:trHeight w:val="680"/>
        </w:trPr>
        <w:tc>
          <w:tcPr>
            <w:tcW w:w="1008" w:type="dxa"/>
            <w:tcBorders>
              <w:bottom w:val="single" w:sz="4" w:space="0" w:color="000000"/>
            </w:tcBorders>
            <w:shd w:val="clear" w:color="auto" w:fill="FFFFFF" w:themeFill="background1"/>
            <w:vAlign w:val="center"/>
          </w:tcPr>
          <w:p w:rsidR="00FB1939" w:rsidRPr="00353737" w:rsidRDefault="00FB1939" w:rsidP="002551DC">
            <w:pPr>
              <w:autoSpaceDE w:val="0"/>
              <w:autoSpaceDN w:val="0"/>
              <w:adjustRightInd w:val="0"/>
              <w:jc w:val="center"/>
              <w:rPr>
                <w:rFonts w:cs="Arial"/>
                <w:szCs w:val="20"/>
              </w:rPr>
            </w:pPr>
          </w:p>
        </w:tc>
        <w:tc>
          <w:tcPr>
            <w:tcW w:w="1433"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6577"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2407"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283"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350"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r>
      <w:tr w:rsidR="00FB1939" w:rsidRPr="00EE47E6" w:rsidTr="002551DC">
        <w:trPr>
          <w:trHeight w:val="680"/>
        </w:trPr>
        <w:tc>
          <w:tcPr>
            <w:tcW w:w="1008" w:type="dxa"/>
            <w:tcBorders>
              <w:bottom w:val="single" w:sz="4" w:space="0" w:color="000000"/>
            </w:tcBorders>
            <w:shd w:val="clear" w:color="auto" w:fill="FFFFFF" w:themeFill="background1"/>
            <w:vAlign w:val="center"/>
          </w:tcPr>
          <w:p w:rsidR="00FB1939" w:rsidRPr="00353737" w:rsidRDefault="00FB1939" w:rsidP="002551DC">
            <w:pPr>
              <w:autoSpaceDE w:val="0"/>
              <w:autoSpaceDN w:val="0"/>
              <w:adjustRightInd w:val="0"/>
              <w:jc w:val="center"/>
              <w:rPr>
                <w:rFonts w:cs="Arial"/>
                <w:szCs w:val="20"/>
              </w:rPr>
            </w:pPr>
          </w:p>
        </w:tc>
        <w:tc>
          <w:tcPr>
            <w:tcW w:w="1433"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6577"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2407"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283"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350"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r>
      <w:tr w:rsidR="00FB1939" w:rsidRPr="00EE47E6" w:rsidTr="002551DC">
        <w:trPr>
          <w:trHeight w:val="680"/>
        </w:trPr>
        <w:tc>
          <w:tcPr>
            <w:tcW w:w="1008" w:type="dxa"/>
            <w:shd w:val="clear" w:color="auto" w:fill="FFFFFF" w:themeFill="background1"/>
            <w:vAlign w:val="center"/>
          </w:tcPr>
          <w:p w:rsidR="00FB1939" w:rsidRPr="00353737" w:rsidRDefault="00FB1939" w:rsidP="002551DC">
            <w:pPr>
              <w:autoSpaceDE w:val="0"/>
              <w:autoSpaceDN w:val="0"/>
              <w:adjustRightInd w:val="0"/>
              <w:jc w:val="center"/>
              <w:rPr>
                <w:rFonts w:cs="Arial"/>
                <w:szCs w:val="20"/>
              </w:rPr>
            </w:pPr>
          </w:p>
        </w:tc>
        <w:tc>
          <w:tcPr>
            <w:tcW w:w="1433"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6577"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2407"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283"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350"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r>
      <w:tr w:rsidR="00FB1939" w:rsidRPr="00EE47E6" w:rsidTr="002551DC">
        <w:trPr>
          <w:trHeight w:val="680"/>
        </w:trPr>
        <w:tc>
          <w:tcPr>
            <w:tcW w:w="1008" w:type="dxa"/>
            <w:shd w:val="clear" w:color="auto" w:fill="FFFFFF" w:themeFill="background1"/>
            <w:vAlign w:val="center"/>
          </w:tcPr>
          <w:p w:rsidR="00FB1939" w:rsidRPr="00353737" w:rsidRDefault="00FB1939" w:rsidP="002551DC">
            <w:pPr>
              <w:autoSpaceDE w:val="0"/>
              <w:autoSpaceDN w:val="0"/>
              <w:adjustRightInd w:val="0"/>
              <w:jc w:val="center"/>
              <w:rPr>
                <w:rFonts w:cs="Arial"/>
                <w:szCs w:val="20"/>
              </w:rPr>
            </w:pPr>
          </w:p>
        </w:tc>
        <w:tc>
          <w:tcPr>
            <w:tcW w:w="1433"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6577"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2407"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283"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350"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r>
      <w:tr w:rsidR="00FB1939" w:rsidRPr="00EE47E6" w:rsidTr="002551DC">
        <w:trPr>
          <w:trHeight w:val="680"/>
        </w:trPr>
        <w:tc>
          <w:tcPr>
            <w:tcW w:w="1008" w:type="dxa"/>
            <w:shd w:val="clear" w:color="auto" w:fill="FFFFFF" w:themeFill="background1"/>
            <w:vAlign w:val="center"/>
          </w:tcPr>
          <w:p w:rsidR="00FB1939" w:rsidRPr="00353737" w:rsidRDefault="00FB1939" w:rsidP="002551DC">
            <w:pPr>
              <w:autoSpaceDE w:val="0"/>
              <w:autoSpaceDN w:val="0"/>
              <w:adjustRightInd w:val="0"/>
              <w:jc w:val="center"/>
              <w:rPr>
                <w:rFonts w:cs="Arial"/>
                <w:szCs w:val="20"/>
              </w:rPr>
            </w:pPr>
          </w:p>
        </w:tc>
        <w:tc>
          <w:tcPr>
            <w:tcW w:w="1433"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6577"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2407"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283"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350"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r>
      <w:tr w:rsidR="00FB1939" w:rsidRPr="00EE47E6" w:rsidTr="002551DC">
        <w:trPr>
          <w:trHeight w:val="680"/>
        </w:trPr>
        <w:tc>
          <w:tcPr>
            <w:tcW w:w="1008" w:type="dxa"/>
            <w:tcBorders>
              <w:bottom w:val="single" w:sz="4" w:space="0" w:color="000000"/>
            </w:tcBorders>
            <w:shd w:val="clear" w:color="auto" w:fill="FFFFFF" w:themeFill="background1"/>
            <w:vAlign w:val="center"/>
          </w:tcPr>
          <w:p w:rsidR="00FB1939" w:rsidRPr="00353737" w:rsidRDefault="00FB1939" w:rsidP="002551DC">
            <w:pPr>
              <w:autoSpaceDE w:val="0"/>
              <w:autoSpaceDN w:val="0"/>
              <w:adjustRightInd w:val="0"/>
              <w:jc w:val="center"/>
              <w:rPr>
                <w:rFonts w:cs="Arial"/>
                <w:szCs w:val="20"/>
              </w:rPr>
            </w:pPr>
          </w:p>
        </w:tc>
        <w:tc>
          <w:tcPr>
            <w:tcW w:w="1433"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6577"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2407"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283"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350" w:type="dxa"/>
            <w:tcBorders>
              <w:bottom w:val="single" w:sz="4" w:space="0" w:color="000000"/>
            </w:tcBorders>
            <w:shd w:val="clear" w:color="auto" w:fill="FFFFFF" w:themeFill="background1"/>
            <w:vAlign w:val="center"/>
          </w:tcPr>
          <w:p w:rsidR="00FB1939" w:rsidRPr="00353737" w:rsidRDefault="00FB1939" w:rsidP="00FB1939">
            <w:pPr>
              <w:autoSpaceDE w:val="0"/>
              <w:autoSpaceDN w:val="0"/>
              <w:adjustRightInd w:val="0"/>
              <w:rPr>
                <w:rFonts w:cs="Arial"/>
                <w:szCs w:val="20"/>
              </w:rPr>
            </w:pPr>
          </w:p>
        </w:tc>
      </w:tr>
      <w:tr w:rsidR="00FB1939" w:rsidRPr="00EE47E6" w:rsidTr="002551DC">
        <w:trPr>
          <w:trHeight w:val="680"/>
        </w:trPr>
        <w:tc>
          <w:tcPr>
            <w:tcW w:w="1008" w:type="dxa"/>
            <w:shd w:val="clear" w:color="auto" w:fill="FFFFFF" w:themeFill="background1"/>
            <w:vAlign w:val="center"/>
          </w:tcPr>
          <w:p w:rsidR="00FB1939" w:rsidRPr="00353737" w:rsidRDefault="00FB1939" w:rsidP="002551DC">
            <w:pPr>
              <w:autoSpaceDE w:val="0"/>
              <w:autoSpaceDN w:val="0"/>
              <w:adjustRightInd w:val="0"/>
              <w:jc w:val="center"/>
              <w:rPr>
                <w:rFonts w:cs="Arial"/>
                <w:szCs w:val="20"/>
              </w:rPr>
            </w:pPr>
          </w:p>
        </w:tc>
        <w:tc>
          <w:tcPr>
            <w:tcW w:w="1433"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6577"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2407"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283"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c>
          <w:tcPr>
            <w:tcW w:w="1350" w:type="dxa"/>
            <w:shd w:val="clear" w:color="auto" w:fill="FFFFFF" w:themeFill="background1"/>
            <w:vAlign w:val="center"/>
          </w:tcPr>
          <w:p w:rsidR="00FB1939" w:rsidRPr="00353737" w:rsidRDefault="00FB1939" w:rsidP="00FB1939">
            <w:pPr>
              <w:autoSpaceDE w:val="0"/>
              <w:autoSpaceDN w:val="0"/>
              <w:adjustRightInd w:val="0"/>
              <w:rPr>
                <w:rFonts w:cs="Arial"/>
                <w:szCs w:val="20"/>
              </w:rPr>
            </w:pPr>
          </w:p>
        </w:tc>
      </w:tr>
      <w:tr w:rsidR="002551DC" w:rsidRPr="00EE47E6" w:rsidTr="002551DC">
        <w:trPr>
          <w:trHeight w:val="680"/>
        </w:trPr>
        <w:tc>
          <w:tcPr>
            <w:tcW w:w="1008" w:type="dxa"/>
            <w:tcBorders>
              <w:bottom w:val="single" w:sz="4" w:space="0" w:color="000000"/>
            </w:tcBorders>
            <w:shd w:val="clear" w:color="auto" w:fill="FFFFFF" w:themeFill="background1"/>
            <w:vAlign w:val="center"/>
          </w:tcPr>
          <w:p w:rsidR="002551DC" w:rsidRPr="00353737" w:rsidRDefault="002551DC" w:rsidP="002551DC">
            <w:pPr>
              <w:autoSpaceDE w:val="0"/>
              <w:autoSpaceDN w:val="0"/>
              <w:adjustRightInd w:val="0"/>
              <w:jc w:val="center"/>
              <w:rPr>
                <w:rFonts w:cs="Arial"/>
                <w:szCs w:val="20"/>
              </w:rPr>
            </w:pPr>
          </w:p>
        </w:tc>
        <w:tc>
          <w:tcPr>
            <w:tcW w:w="1433" w:type="dxa"/>
            <w:tcBorders>
              <w:bottom w:val="single" w:sz="4" w:space="0" w:color="000000"/>
            </w:tcBorders>
            <w:shd w:val="clear" w:color="auto" w:fill="FFFFFF" w:themeFill="background1"/>
            <w:vAlign w:val="center"/>
          </w:tcPr>
          <w:p w:rsidR="002551DC" w:rsidRPr="00353737" w:rsidRDefault="002551DC" w:rsidP="00FB1939">
            <w:pPr>
              <w:autoSpaceDE w:val="0"/>
              <w:autoSpaceDN w:val="0"/>
              <w:adjustRightInd w:val="0"/>
              <w:rPr>
                <w:rFonts w:cs="Arial"/>
                <w:szCs w:val="20"/>
              </w:rPr>
            </w:pPr>
          </w:p>
        </w:tc>
        <w:tc>
          <w:tcPr>
            <w:tcW w:w="6577" w:type="dxa"/>
            <w:tcBorders>
              <w:bottom w:val="single" w:sz="4" w:space="0" w:color="000000"/>
            </w:tcBorders>
            <w:shd w:val="clear" w:color="auto" w:fill="FFFFFF" w:themeFill="background1"/>
            <w:vAlign w:val="center"/>
          </w:tcPr>
          <w:p w:rsidR="002551DC" w:rsidRPr="00353737" w:rsidRDefault="002551DC" w:rsidP="00FB1939">
            <w:pPr>
              <w:autoSpaceDE w:val="0"/>
              <w:autoSpaceDN w:val="0"/>
              <w:adjustRightInd w:val="0"/>
              <w:rPr>
                <w:rFonts w:cs="Arial"/>
                <w:szCs w:val="20"/>
              </w:rPr>
            </w:pPr>
          </w:p>
        </w:tc>
        <w:tc>
          <w:tcPr>
            <w:tcW w:w="2407" w:type="dxa"/>
            <w:tcBorders>
              <w:bottom w:val="single" w:sz="4" w:space="0" w:color="000000"/>
            </w:tcBorders>
            <w:shd w:val="clear" w:color="auto" w:fill="FFFFFF" w:themeFill="background1"/>
            <w:vAlign w:val="center"/>
          </w:tcPr>
          <w:p w:rsidR="002551DC" w:rsidRPr="00353737" w:rsidRDefault="002551DC" w:rsidP="00FB1939">
            <w:pPr>
              <w:autoSpaceDE w:val="0"/>
              <w:autoSpaceDN w:val="0"/>
              <w:adjustRightInd w:val="0"/>
              <w:rPr>
                <w:rFonts w:cs="Arial"/>
                <w:szCs w:val="20"/>
              </w:rPr>
            </w:pPr>
          </w:p>
        </w:tc>
        <w:tc>
          <w:tcPr>
            <w:tcW w:w="1283" w:type="dxa"/>
            <w:tcBorders>
              <w:bottom w:val="single" w:sz="4" w:space="0" w:color="000000"/>
            </w:tcBorders>
            <w:shd w:val="clear" w:color="auto" w:fill="FFFFFF" w:themeFill="background1"/>
            <w:vAlign w:val="center"/>
          </w:tcPr>
          <w:p w:rsidR="002551DC" w:rsidRPr="00353737" w:rsidRDefault="002551DC" w:rsidP="00FB1939">
            <w:pPr>
              <w:autoSpaceDE w:val="0"/>
              <w:autoSpaceDN w:val="0"/>
              <w:adjustRightInd w:val="0"/>
              <w:rPr>
                <w:rFonts w:cs="Arial"/>
                <w:szCs w:val="20"/>
              </w:rPr>
            </w:pPr>
          </w:p>
        </w:tc>
        <w:tc>
          <w:tcPr>
            <w:tcW w:w="1350" w:type="dxa"/>
            <w:tcBorders>
              <w:bottom w:val="single" w:sz="4" w:space="0" w:color="000000"/>
            </w:tcBorders>
            <w:shd w:val="clear" w:color="auto" w:fill="FFFFFF" w:themeFill="background1"/>
            <w:vAlign w:val="center"/>
          </w:tcPr>
          <w:p w:rsidR="002551DC" w:rsidRPr="00353737" w:rsidRDefault="002551DC" w:rsidP="00FB1939">
            <w:pPr>
              <w:autoSpaceDE w:val="0"/>
              <w:autoSpaceDN w:val="0"/>
              <w:adjustRightInd w:val="0"/>
              <w:rPr>
                <w:rFonts w:cs="Arial"/>
                <w:szCs w:val="20"/>
              </w:rPr>
            </w:pPr>
          </w:p>
        </w:tc>
      </w:tr>
    </w:tbl>
    <w:p w:rsidR="00FB1939" w:rsidRDefault="00FB1939" w:rsidP="00821806">
      <w:pPr>
        <w:pStyle w:val="Heading1"/>
        <w:sectPr w:rsidR="00FB1939" w:rsidSect="00673158">
          <w:pgSz w:w="16838" w:h="11906" w:orient="landscape" w:code="9"/>
          <w:pgMar w:top="1080" w:right="1440" w:bottom="849" w:left="1440" w:header="709" w:footer="709" w:gutter="0"/>
          <w:cols w:space="708"/>
          <w:titlePg/>
          <w:docGrid w:linePitch="360"/>
        </w:sectPr>
      </w:pPr>
    </w:p>
    <w:p w:rsidR="00206CC0" w:rsidRDefault="00BB3C9B" w:rsidP="00821806">
      <w:pPr>
        <w:pStyle w:val="Heading1"/>
      </w:pPr>
      <w:r>
        <w:lastRenderedPageBreak/>
        <w:t>Document Control</w:t>
      </w:r>
    </w:p>
    <w:p w:rsidR="00821806" w:rsidRPr="00821806" w:rsidRDefault="00821806" w:rsidP="00821806"/>
    <w:tbl>
      <w:tblPr>
        <w:tblStyle w:val="TableGrid"/>
        <w:tblW w:w="9600" w:type="dxa"/>
        <w:tblLayout w:type="fixed"/>
        <w:tblLook w:val="04A0" w:firstRow="1" w:lastRow="0" w:firstColumn="1" w:lastColumn="0" w:noHBand="0" w:noVBand="1"/>
      </w:tblPr>
      <w:tblGrid>
        <w:gridCol w:w="1101"/>
        <w:gridCol w:w="1133"/>
        <w:gridCol w:w="1558"/>
        <w:gridCol w:w="1558"/>
        <w:gridCol w:w="1418"/>
        <w:gridCol w:w="2832"/>
      </w:tblGrid>
      <w:tr w:rsidR="00BB3C9B" w:rsidTr="00821806">
        <w:tc>
          <w:tcPr>
            <w:tcW w:w="2234" w:type="dxa"/>
            <w:gridSpan w:val="2"/>
            <w:tcBorders>
              <w:top w:val="single" w:sz="4" w:space="0" w:color="auto"/>
              <w:left w:val="single" w:sz="4" w:space="0" w:color="auto"/>
              <w:bottom w:val="single" w:sz="4" w:space="0" w:color="auto"/>
              <w:right w:val="single" w:sz="4" w:space="0" w:color="auto"/>
            </w:tcBorders>
            <w:hideMark/>
          </w:tcPr>
          <w:p w:rsidR="00BB3C9B" w:rsidRDefault="00BB3C9B">
            <w:pPr>
              <w:spacing w:before="60" w:after="60"/>
              <w:rPr>
                <w:rFonts w:cs="Arial"/>
                <w:b/>
                <w:szCs w:val="20"/>
                <w:lang w:val="en-US" w:eastAsia="en-US"/>
              </w:rPr>
            </w:pPr>
            <w:r>
              <w:rPr>
                <w:rFonts w:cs="Arial"/>
                <w:b/>
                <w:szCs w:val="20"/>
                <w:lang w:val="en-US"/>
              </w:rPr>
              <w:t>Acknowledgements</w:t>
            </w:r>
          </w:p>
        </w:tc>
        <w:tc>
          <w:tcPr>
            <w:tcW w:w="7366" w:type="dxa"/>
            <w:gridSpan w:val="4"/>
            <w:tcBorders>
              <w:top w:val="single" w:sz="4" w:space="0" w:color="auto"/>
              <w:left w:val="single" w:sz="4" w:space="0" w:color="auto"/>
              <w:bottom w:val="single" w:sz="4" w:space="0" w:color="auto"/>
              <w:right w:val="single" w:sz="4" w:space="0" w:color="auto"/>
            </w:tcBorders>
          </w:tcPr>
          <w:p w:rsidR="00BB3C9B" w:rsidRDefault="00BB3C9B">
            <w:pPr>
              <w:spacing w:before="60" w:after="60"/>
              <w:rPr>
                <w:rFonts w:cs="Arial"/>
                <w:b/>
                <w:szCs w:val="20"/>
                <w:lang w:val="en-US" w:eastAsia="en-US"/>
              </w:rPr>
            </w:pPr>
          </w:p>
        </w:tc>
      </w:tr>
      <w:tr w:rsidR="00BB3C9B" w:rsidTr="00821806">
        <w:tc>
          <w:tcPr>
            <w:tcW w:w="2234" w:type="dxa"/>
            <w:gridSpan w:val="2"/>
            <w:tcBorders>
              <w:top w:val="single" w:sz="4" w:space="0" w:color="auto"/>
              <w:left w:val="single" w:sz="4" w:space="0" w:color="auto"/>
              <w:bottom w:val="single" w:sz="4" w:space="0" w:color="auto"/>
              <w:right w:val="single" w:sz="4" w:space="0" w:color="auto"/>
            </w:tcBorders>
            <w:hideMark/>
          </w:tcPr>
          <w:p w:rsidR="00BB3C9B" w:rsidRDefault="00BB3C9B">
            <w:pPr>
              <w:spacing w:before="60" w:after="60"/>
              <w:rPr>
                <w:rFonts w:cs="Arial"/>
                <w:b/>
                <w:szCs w:val="20"/>
                <w:lang w:val="en-US" w:eastAsia="en-US"/>
              </w:rPr>
            </w:pPr>
            <w:r>
              <w:rPr>
                <w:rFonts w:cs="Arial"/>
                <w:b/>
                <w:szCs w:val="20"/>
                <w:lang w:val="en-US"/>
              </w:rPr>
              <w:t xml:space="preserve">Related Documents  </w:t>
            </w:r>
          </w:p>
        </w:tc>
        <w:tc>
          <w:tcPr>
            <w:tcW w:w="7366" w:type="dxa"/>
            <w:gridSpan w:val="4"/>
            <w:tcBorders>
              <w:top w:val="single" w:sz="4" w:space="0" w:color="auto"/>
              <w:left w:val="single" w:sz="4" w:space="0" w:color="auto"/>
              <w:bottom w:val="single" w:sz="4" w:space="0" w:color="auto"/>
              <w:right w:val="single" w:sz="4" w:space="0" w:color="auto"/>
            </w:tcBorders>
          </w:tcPr>
          <w:p w:rsidR="00BB3C9B" w:rsidRDefault="00BB3C9B">
            <w:pPr>
              <w:spacing w:before="60" w:after="60"/>
              <w:rPr>
                <w:rFonts w:cs="Arial"/>
                <w:b/>
                <w:szCs w:val="20"/>
                <w:lang w:val="en-US" w:eastAsia="en-US"/>
              </w:rPr>
            </w:pPr>
          </w:p>
        </w:tc>
      </w:tr>
      <w:tr w:rsidR="00BB3C9B" w:rsidTr="00FB1939">
        <w:tc>
          <w:tcPr>
            <w:tcW w:w="11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B3C9B" w:rsidRDefault="00BB3C9B" w:rsidP="00FB1939">
            <w:pPr>
              <w:spacing w:before="60" w:after="60"/>
              <w:rPr>
                <w:rFonts w:cs="Arial"/>
                <w:b/>
                <w:szCs w:val="20"/>
                <w:lang w:val="en-US" w:eastAsia="en-US"/>
              </w:rPr>
            </w:pPr>
            <w:r>
              <w:rPr>
                <w:rFonts w:cs="Arial"/>
                <w:b/>
                <w:szCs w:val="20"/>
                <w:lang w:val="en-US"/>
              </w:rPr>
              <w:t xml:space="preserve">Version </w:t>
            </w:r>
          </w:p>
        </w:tc>
        <w:tc>
          <w:tcPr>
            <w:tcW w:w="113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B3C9B" w:rsidRDefault="00BB3C9B">
            <w:pPr>
              <w:spacing w:before="60" w:after="60"/>
              <w:rPr>
                <w:rFonts w:cs="Arial"/>
                <w:b/>
                <w:szCs w:val="20"/>
                <w:lang w:val="en-US" w:eastAsia="en-US"/>
              </w:rPr>
            </w:pPr>
            <w:r>
              <w:rPr>
                <w:rFonts w:cs="Arial"/>
                <w:b/>
                <w:szCs w:val="20"/>
                <w:lang w:val="en-US"/>
              </w:rPr>
              <w:t>Date released</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B3C9B" w:rsidRDefault="00FB1939">
            <w:pPr>
              <w:spacing w:before="60" w:after="60"/>
              <w:rPr>
                <w:rFonts w:cs="Arial"/>
                <w:b/>
                <w:szCs w:val="20"/>
                <w:lang w:val="en-US" w:eastAsia="en-US"/>
              </w:rPr>
            </w:pPr>
            <w:r>
              <w:rPr>
                <w:rFonts w:cs="Arial"/>
                <w:b/>
                <w:szCs w:val="20"/>
                <w:lang w:val="en-US"/>
              </w:rPr>
              <w:t>Completed by</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B3C9B" w:rsidRDefault="00BB3C9B">
            <w:pPr>
              <w:spacing w:before="60" w:after="60"/>
              <w:rPr>
                <w:rFonts w:cs="Arial"/>
                <w:b/>
                <w:szCs w:val="20"/>
                <w:lang w:val="en-US" w:eastAsia="en-US"/>
              </w:rPr>
            </w:pPr>
            <w:r>
              <w:rPr>
                <w:rFonts w:cs="Arial"/>
                <w:b/>
                <w:szCs w:val="20"/>
                <w:lang w:val="en-US"/>
              </w:rPr>
              <w:t>Custodian</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B3C9B" w:rsidRDefault="00BB3C9B" w:rsidP="00FB1939">
            <w:pPr>
              <w:spacing w:before="60" w:after="60"/>
              <w:rPr>
                <w:rFonts w:cs="Arial"/>
                <w:b/>
                <w:szCs w:val="20"/>
                <w:lang w:val="en-US" w:eastAsia="en-US"/>
              </w:rPr>
            </w:pPr>
            <w:r>
              <w:rPr>
                <w:rFonts w:cs="Arial"/>
                <w:b/>
                <w:szCs w:val="20"/>
                <w:lang w:val="en-US"/>
              </w:rPr>
              <w:t>Approve</w:t>
            </w:r>
            <w:r w:rsidR="00FB1939">
              <w:rPr>
                <w:rFonts w:cs="Arial"/>
                <w:b/>
                <w:szCs w:val="20"/>
                <w:lang w:val="en-US"/>
              </w:rPr>
              <w:t>d by</w:t>
            </w:r>
          </w:p>
        </w:tc>
        <w:tc>
          <w:tcPr>
            <w:tcW w:w="283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B3C9B" w:rsidRDefault="00FB1939">
            <w:pPr>
              <w:spacing w:before="60" w:after="60"/>
              <w:rPr>
                <w:rFonts w:cs="Arial"/>
                <w:b/>
                <w:szCs w:val="20"/>
                <w:lang w:val="en-US" w:eastAsia="en-US"/>
              </w:rPr>
            </w:pPr>
            <w:r>
              <w:rPr>
                <w:rFonts w:cs="Arial"/>
                <w:b/>
                <w:szCs w:val="20"/>
                <w:lang w:val="en-US"/>
              </w:rPr>
              <w:t>Notes</w:t>
            </w:r>
          </w:p>
        </w:tc>
      </w:tr>
      <w:tr w:rsidR="00BB3C9B" w:rsidRPr="00353737" w:rsidTr="00FB1939">
        <w:trPr>
          <w:trHeight w:val="720"/>
        </w:trPr>
        <w:tc>
          <w:tcPr>
            <w:tcW w:w="1101"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sdt>
          <w:sdtPr>
            <w:rPr>
              <w:rFonts w:cs="Arial"/>
              <w:lang w:val="en-US" w:eastAsia="en-US"/>
            </w:rPr>
            <w:id w:val="-1228449519"/>
            <w:showingPlcHdr/>
          </w:sdtPr>
          <w:sdtEndPr/>
          <w:sdtContent>
            <w:tc>
              <w:tcPr>
                <w:tcW w:w="1558" w:type="dxa"/>
                <w:tcBorders>
                  <w:top w:val="single" w:sz="4" w:space="0" w:color="auto"/>
                  <w:left w:val="single" w:sz="4" w:space="0" w:color="auto"/>
                  <w:bottom w:val="single" w:sz="4" w:space="0" w:color="auto"/>
                  <w:right w:val="single" w:sz="4" w:space="0" w:color="auto"/>
                </w:tcBorders>
                <w:vAlign w:val="center"/>
                <w:hideMark/>
              </w:tcPr>
              <w:p w:rsidR="00BB3C9B" w:rsidRPr="00353737" w:rsidRDefault="00857AE5" w:rsidP="00353737">
                <w:pPr>
                  <w:rPr>
                    <w:rFonts w:cs="Arial"/>
                    <w:lang w:val="en-US" w:eastAsia="en-US"/>
                  </w:rPr>
                </w:pPr>
                <w:r>
                  <w:rPr>
                    <w:rStyle w:val="PlaceholderText"/>
                  </w:rPr>
                  <w:t>Click here to enter Manager’s name</w:t>
                </w:r>
                <w:r w:rsidRPr="00E31C46">
                  <w:rPr>
                    <w:rStyle w:val="PlaceholderText"/>
                  </w:rPr>
                  <w:t>.</w:t>
                </w:r>
              </w:p>
            </w:tc>
          </w:sdtContent>
        </w:sdt>
        <w:sdt>
          <w:sdtPr>
            <w:rPr>
              <w:rStyle w:val="Emphasis"/>
              <w:rFonts w:cs="Arial"/>
              <w:i w:val="0"/>
              <w:lang w:val="en-US" w:eastAsia="en-US"/>
            </w:rPr>
            <w:id w:val="1800342863"/>
            <w:showingPlcHdr/>
          </w:sdtPr>
          <w:sdtEndPr>
            <w:rPr>
              <w:rStyle w:val="Emphasis"/>
            </w:rPr>
          </w:sdtEndPr>
          <w:sdtContent>
            <w:tc>
              <w:tcPr>
                <w:tcW w:w="1418" w:type="dxa"/>
                <w:tcBorders>
                  <w:top w:val="single" w:sz="4" w:space="0" w:color="auto"/>
                  <w:left w:val="single" w:sz="4" w:space="0" w:color="auto"/>
                  <w:bottom w:val="single" w:sz="4" w:space="0" w:color="auto"/>
                  <w:right w:val="single" w:sz="4" w:space="0" w:color="auto"/>
                </w:tcBorders>
                <w:vAlign w:val="center"/>
                <w:hideMark/>
              </w:tcPr>
              <w:p w:rsidR="00BB3C9B" w:rsidRPr="00353737" w:rsidRDefault="00857AE5" w:rsidP="00353737">
                <w:pPr>
                  <w:rPr>
                    <w:rStyle w:val="Emphasis"/>
                    <w:rFonts w:cs="Arial"/>
                    <w:i w:val="0"/>
                    <w:lang w:val="en-US" w:eastAsia="en-US"/>
                  </w:rPr>
                </w:pPr>
                <w:r>
                  <w:rPr>
                    <w:rStyle w:val="PlaceholderText"/>
                  </w:rPr>
                  <w:t>Click here to enter Head’s name</w:t>
                </w:r>
                <w:r w:rsidRPr="00E31C46">
                  <w:rPr>
                    <w:rStyle w:val="PlaceholderText"/>
                  </w:rPr>
                  <w:t>.</w:t>
                </w:r>
              </w:p>
            </w:tc>
          </w:sdtContent>
        </w:sdt>
        <w:tc>
          <w:tcPr>
            <w:tcW w:w="2832"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r>
      <w:tr w:rsidR="00BB3C9B" w:rsidRPr="00353737" w:rsidTr="00FB1939">
        <w:trPr>
          <w:trHeight w:val="720"/>
        </w:trPr>
        <w:tc>
          <w:tcPr>
            <w:tcW w:w="1101"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2832"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r>
      <w:tr w:rsidR="00BB3C9B" w:rsidRPr="00353737" w:rsidTr="00FB1939">
        <w:trPr>
          <w:trHeight w:val="720"/>
        </w:trPr>
        <w:tc>
          <w:tcPr>
            <w:tcW w:w="1101"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2832"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r>
      <w:tr w:rsidR="00BB3C9B" w:rsidRPr="00353737" w:rsidTr="00FB1939">
        <w:trPr>
          <w:trHeight w:val="720"/>
        </w:trPr>
        <w:tc>
          <w:tcPr>
            <w:tcW w:w="1101"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c>
          <w:tcPr>
            <w:tcW w:w="2832" w:type="dxa"/>
            <w:tcBorders>
              <w:top w:val="single" w:sz="4" w:space="0" w:color="auto"/>
              <w:left w:val="single" w:sz="4" w:space="0" w:color="auto"/>
              <w:bottom w:val="single" w:sz="4" w:space="0" w:color="auto"/>
              <w:right w:val="single" w:sz="4" w:space="0" w:color="auto"/>
            </w:tcBorders>
            <w:vAlign w:val="center"/>
          </w:tcPr>
          <w:p w:rsidR="00BB3C9B" w:rsidRPr="00353737" w:rsidRDefault="00BB3C9B" w:rsidP="00353737">
            <w:pPr>
              <w:rPr>
                <w:rFonts w:cs="Arial"/>
                <w:lang w:val="en-US" w:eastAsia="en-US"/>
              </w:rPr>
            </w:pPr>
          </w:p>
        </w:tc>
      </w:tr>
    </w:tbl>
    <w:p w:rsidR="00BB3C9B" w:rsidRDefault="00A3676C" w:rsidP="00BB3C9B">
      <w:r>
        <w:t xml:space="preserve">NB: This document must be reviewed at least </w:t>
      </w:r>
      <w:r w:rsidR="0064578F">
        <w:t>quarterly</w:t>
      </w:r>
      <w:r>
        <w:t>.</w:t>
      </w:r>
    </w:p>
    <w:p w:rsidR="00355105" w:rsidRDefault="00355105" w:rsidP="00BB3C9B">
      <w:pPr>
        <w:sectPr w:rsidR="00355105" w:rsidSect="00FB1939">
          <w:pgSz w:w="11906" w:h="16838" w:code="9"/>
          <w:pgMar w:top="1440" w:right="849" w:bottom="1440" w:left="1080" w:header="709" w:footer="709" w:gutter="0"/>
          <w:cols w:space="708"/>
          <w:titlePg/>
          <w:docGrid w:linePitch="360"/>
        </w:sectPr>
      </w:pPr>
    </w:p>
    <w:p w:rsidR="001E33A2" w:rsidRPr="001E33A2" w:rsidRDefault="001E33A2" w:rsidP="00F93453">
      <w:pPr>
        <w:keepNext/>
        <w:keepLines/>
        <w:spacing w:before="120"/>
        <w:outlineLvl w:val="0"/>
        <w:rPr>
          <w:b/>
          <w:bCs/>
          <w:caps/>
          <w:color w:val="000000"/>
          <w:szCs w:val="28"/>
        </w:rPr>
      </w:pPr>
      <w:r w:rsidRPr="001E33A2">
        <w:rPr>
          <w:b/>
          <w:bCs/>
          <w:caps/>
          <w:color w:val="000000"/>
          <w:szCs w:val="28"/>
        </w:rPr>
        <w:lastRenderedPageBreak/>
        <w:t>Appendix I – Risk Matrix</w:t>
      </w:r>
    </w:p>
    <w:p w:rsidR="00355105" w:rsidRPr="00355105" w:rsidRDefault="00355105"/>
    <w:p w:rsidR="001E33A2" w:rsidRPr="001E33A2" w:rsidRDefault="001E33A2" w:rsidP="001E33A2"/>
    <w:tbl>
      <w:tblPr>
        <w:tblW w:w="13010" w:type="dxa"/>
        <w:tblInd w:w="-176" w:type="dxa"/>
        <w:tblLayout w:type="fixed"/>
        <w:tblLook w:val="04A0" w:firstRow="1" w:lastRow="0" w:firstColumn="1" w:lastColumn="0" w:noHBand="0" w:noVBand="1"/>
      </w:tblPr>
      <w:tblGrid>
        <w:gridCol w:w="485"/>
        <w:gridCol w:w="2700"/>
        <w:gridCol w:w="1538"/>
        <w:gridCol w:w="1657"/>
        <w:gridCol w:w="1657"/>
        <w:gridCol w:w="1657"/>
        <w:gridCol w:w="1657"/>
        <w:gridCol w:w="1659"/>
      </w:tblGrid>
      <w:tr w:rsidR="001E33A2" w:rsidRPr="001E33A2" w:rsidTr="00F93453">
        <w:trPr>
          <w:trHeight w:val="549"/>
        </w:trPr>
        <w:tc>
          <w:tcPr>
            <w:tcW w:w="485" w:type="dxa"/>
            <w:tcBorders>
              <w:top w:val="nil"/>
              <w:left w:val="nil"/>
              <w:right w:val="nil"/>
            </w:tcBorders>
          </w:tcPr>
          <w:p w:rsidR="001E33A2" w:rsidRPr="001E33A2" w:rsidRDefault="001E33A2" w:rsidP="001E33A2">
            <w:pPr>
              <w:rPr>
                <w:szCs w:val="20"/>
              </w:rPr>
            </w:pPr>
          </w:p>
        </w:tc>
        <w:tc>
          <w:tcPr>
            <w:tcW w:w="2700" w:type="dxa"/>
            <w:tcBorders>
              <w:top w:val="nil"/>
              <w:left w:val="nil"/>
              <w:right w:val="nil"/>
            </w:tcBorders>
            <w:shd w:val="clear" w:color="auto" w:fill="auto"/>
            <w:noWrap/>
            <w:vAlign w:val="bottom"/>
            <w:hideMark/>
          </w:tcPr>
          <w:p w:rsidR="001E33A2" w:rsidRPr="001E33A2" w:rsidRDefault="001E33A2" w:rsidP="001E33A2">
            <w:pPr>
              <w:rPr>
                <w:szCs w:val="20"/>
              </w:rPr>
            </w:pPr>
          </w:p>
        </w:tc>
        <w:tc>
          <w:tcPr>
            <w:tcW w:w="1538" w:type="dxa"/>
            <w:tcBorders>
              <w:top w:val="nil"/>
              <w:left w:val="nil"/>
              <w:right w:val="single" w:sz="4" w:space="0" w:color="auto"/>
            </w:tcBorders>
            <w:shd w:val="clear" w:color="auto" w:fill="auto"/>
            <w:noWrap/>
            <w:vAlign w:val="bottom"/>
            <w:hideMark/>
          </w:tcPr>
          <w:p w:rsidR="001E33A2" w:rsidRPr="001E33A2" w:rsidRDefault="001E33A2" w:rsidP="001E33A2">
            <w:pPr>
              <w:rPr>
                <w:szCs w:val="20"/>
              </w:rPr>
            </w:pPr>
          </w:p>
        </w:tc>
        <w:tc>
          <w:tcPr>
            <w:tcW w:w="82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3A2" w:rsidRPr="001E33A2" w:rsidRDefault="001E33A2" w:rsidP="001E33A2">
            <w:pPr>
              <w:jc w:val="center"/>
              <w:rPr>
                <w:rFonts w:ascii="Calibri" w:hAnsi="Calibri"/>
                <w:b/>
                <w:bCs/>
                <w:color w:val="000000"/>
                <w:sz w:val="36"/>
                <w:szCs w:val="36"/>
              </w:rPr>
            </w:pPr>
            <w:r w:rsidRPr="001E33A2">
              <w:rPr>
                <w:rFonts w:ascii="Calibri" w:hAnsi="Calibri"/>
                <w:b/>
                <w:bCs/>
                <w:color w:val="000000"/>
                <w:sz w:val="36"/>
                <w:szCs w:val="36"/>
              </w:rPr>
              <w:t>Potential Consequences</w:t>
            </w:r>
          </w:p>
        </w:tc>
      </w:tr>
      <w:tr w:rsidR="001E33A2" w:rsidRPr="001E33A2" w:rsidTr="00F93453">
        <w:trPr>
          <w:trHeight w:val="289"/>
        </w:trPr>
        <w:tc>
          <w:tcPr>
            <w:tcW w:w="4723" w:type="dxa"/>
            <w:gridSpan w:val="3"/>
            <w:vMerge w:val="restart"/>
            <w:tcBorders>
              <w:right w:val="single" w:sz="4" w:space="0" w:color="auto"/>
            </w:tcBorders>
          </w:tcPr>
          <w:p w:rsidR="001E33A2" w:rsidRPr="001E33A2" w:rsidRDefault="001E33A2" w:rsidP="001E33A2">
            <w:pPr>
              <w:rPr>
                <w:rFonts w:ascii="Calibri" w:hAnsi="Calibri"/>
                <w:color w:val="000000"/>
                <w:sz w:val="22"/>
                <w:szCs w:val="22"/>
              </w:rPr>
            </w:pPr>
            <w:r w:rsidRPr="001E33A2">
              <w:rPr>
                <w:rFonts w:ascii="Calibri" w:hAnsi="Calibri"/>
                <w:color w:val="000000"/>
                <w:sz w:val="22"/>
                <w:szCs w:val="22"/>
              </w:rPr>
              <w:t> </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3A2" w:rsidRPr="001E33A2" w:rsidRDefault="001E33A2" w:rsidP="00F93453">
            <w:pPr>
              <w:jc w:val="center"/>
              <w:rPr>
                <w:rFonts w:ascii="Calibri" w:hAnsi="Calibri"/>
                <w:color w:val="000000"/>
                <w:sz w:val="22"/>
                <w:szCs w:val="22"/>
              </w:rPr>
            </w:pPr>
            <w:r w:rsidRPr="001E33A2">
              <w:rPr>
                <w:rFonts w:ascii="Calibri" w:hAnsi="Calibri"/>
                <w:color w:val="000000"/>
                <w:sz w:val="22"/>
                <w:szCs w:val="22"/>
              </w:rPr>
              <w:t>L6</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rsidR="001E33A2" w:rsidRPr="001E33A2" w:rsidRDefault="001E33A2" w:rsidP="00F93453">
            <w:pPr>
              <w:jc w:val="center"/>
              <w:rPr>
                <w:rFonts w:ascii="Calibri" w:hAnsi="Calibri"/>
                <w:color w:val="000000"/>
                <w:sz w:val="22"/>
                <w:szCs w:val="22"/>
              </w:rPr>
            </w:pPr>
            <w:r w:rsidRPr="001E33A2">
              <w:rPr>
                <w:rFonts w:ascii="Calibri" w:hAnsi="Calibri"/>
                <w:color w:val="000000"/>
                <w:sz w:val="22"/>
                <w:szCs w:val="22"/>
              </w:rPr>
              <w:t>L5</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rsidR="001E33A2" w:rsidRPr="001E33A2" w:rsidRDefault="001E33A2" w:rsidP="00F93453">
            <w:pPr>
              <w:jc w:val="center"/>
              <w:rPr>
                <w:rFonts w:ascii="Calibri" w:hAnsi="Calibri"/>
                <w:color w:val="000000"/>
                <w:sz w:val="22"/>
                <w:szCs w:val="22"/>
              </w:rPr>
            </w:pPr>
            <w:r w:rsidRPr="001E33A2">
              <w:rPr>
                <w:rFonts w:ascii="Calibri" w:hAnsi="Calibri"/>
                <w:color w:val="000000"/>
                <w:sz w:val="22"/>
                <w:szCs w:val="22"/>
              </w:rPr>
              <w:t>L4</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rsidR="001E33A2" w:rsidRPr="001E33A2" w:rsidRDefault="001E33A2" w:rsidP="00F93453">
            <w:pPr>
              <w:jc w:val="center"/>
              <w:rPr>
                <w:rFonts w:ascii="Calibri" w:hAnsi="Calibri"/>
                <w:color w:val="000000"/>
                <w:sz w:val="22"/>
                <w:szCs w:val="22"/>
              </w:rPr>
            </w:pPr>
            <w:r w:rsidRPr="001E33A2">
              <w:rPr>
                <w:rFonts w:ascii="Calibri" w:hAnsi="Calibri"/>
                <w:color w:val="000000"/>
                <w:sz w:val="22"/>
                <w:szCs w:val="22"/>
              </w:rPr>
              <w:t>L3</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rsidR="001E33A2" w:rsidRPr="001E33A2" w:rsidRDefault="001E33A2" w:rsidP="00F93453">
            <w:pPr>
              <w:jc w:val="center"/>
              <w:rPr>
                <w:rFonts w:ascii="Calibri" w:hAnsi="Calibri"/>
                <w:color w:val="000000"/>
                <w:sz w:val="22"/>
                <w:szCs w:val="22"/>
              </w:rPr>
            </w:pPr>
            <w:r w:rsidRPr="001E33A2">
              <w:rPr>
                <w:rFonts w:ascii="Calibri" w:hAnsi="Calibri"/>
                <w:color w:val="000000"/>
                <w:sz w:val="22"/>
                <w:szCs w:val="22"/>
              </w:rPr>
              <w:t>L2</w:t>
            </w:r>
          </w:p>
        </w:tc>
      </w:tr>
      <w:tr w:rsidR="001E33A2" w:rsidRPr="001E33A2" w:rsidTr="00F93453">
        <w:trPr>
          <w:trHeight w:val="1734"/>
        </w:trPr>
        <w:tc>
          <w:tcPr>
            <w:tcW w:w="4723" w:type="dxa"/>
            <w:gridSpan w:val="3"/>
            <w:vMerge/>
            <w:tcBorders>
              <w:right w:val="single" w:sz="4" w:space="0" w:color="auto"/>
            </w:tcBorders>
          </w:tcPr>
          <w:p w:rsidR="001E33A2" w:rsidRPr="001E33A2" w:rsidRDefault="001E33A2" w:rsidP="001E33A2">
            <w:pPr>
              <w:rPr>
                <w:rFonts w:ascii="Calibri" w:hAnsi="Calibri"/>
                <w:color w:val="000000"/>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3A2" w:rsidRPr="001E33A2" w:rsidRDefault="001E33A2" w:rsidP="001E33A2">
            <w:pPr>
              <w:rPr>
                <w:rFonts w:ascii="Calibri" w:hAnsi="Calibri"/>
                <w:color w:val="000000"/>
                <w:sz w:val="22"/>
                <w:szCs w:val="22"/>
              </w:rPr>
            </w:pPr>
            <w:r w:rsidRPr="001E33A2">
              <w:rPr>
                <w:rFonts w:ascii="Calibri" w:hAnsi="Calibri"/>
                <w:color w:val="000000"/>
                <w:sz w:val="22"/>
                <w:szCs w:val="22"/>
              </w:rPr>
              <w:t>Minor injuries or discomfort. No medical treatment or measureable physical effects.</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E33A2" w:rsidRPr="001E33A2" w:rsidRDefault="001E33A2" w:rsidP="001E33A2">
            <w:pPr>
              <w:rPr>
                <w:rFonts w:ascii="Calibri" w:hAnsi="Calibri"/>
                <w:color w:val="000000"/>
                <w:sz w:val="22"/>
                <w:szCs w:val="22"/>
              </w:rPr>
            </w:pPr>
            <w:r w:rsidRPr="001E33A2">
              <w:rPr>
                <w:rFonts w:ascii="Calibri" w:hAnsi="Calibri"/>
                <w:color w:val="000000"/>
                <w:sz w:val="22"/>
                <w:szCs w:val="22"/>
              </w:rPr>
              <w:t>Injuries or illness requiring medical treatment. Temporary impairment.</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E33A2" w:rsidRPr="001E33A2" w:rsidRDefault="001E33A2" w:rsidP="001E33A2">
            <w:pPr>
              <w:rPr>
                <w:rFonts w:ascii="Calibri" w:hAnsi="Calibri"/>
                <w:color w:val="000000"/>
                <w:sz w:val="22"/>
                <w:szCs w:val="22"/>
              </w:rPr>
            </w:pPr>
            <w:r w:rsidRPr="001E33A2">
              <w:rPr>
                <w:rFonts w:ascii="Calibri" w:hAnsi="Calibri"/>
                <w:color w:val="000000"/>
                <w:sz w:val="22"/>
                <w:szCs w:val="22"/>
              </w:rPr>
              <w:t xml:space="preserve">Injuries or illness requiring hospital admission.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E33A2" w:rsidRPr="001E33A2" w:rsidRDefault="001E33A2" w:rsidP="001E33A2">
            <w:pPr>
              <w:rPr>
                <w:rFonts w:ascii="Calibri" w:hAnsi="Calibri"/>
                <w:color w:val="000000"/>
                <w:sz w:val="22"/>
                <w:szCs w:val="22"/>
              </w:rPr>
            </w:pPr>
            <w:r w:rsidRPr="001E33A2">
              <w:rPr>
                <w:rFonts w:ascii="Calibri" w:hAnsi="Calibri"/>
                <w:color w:val="000000"/>
                <w:sz w:val="22"/>
                <w:szCs w:val="22"/>
              </w:rPr>
              <w:t>Injury or illness resulting in permanent impairment.</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1E33A2" w:rsidRPr="001E33A2" w:rsidRDefault="001E33A2" w:rsidP="001E33A2">
            <w:pPr>
              <w:rPr>
                <w:rFonts w:ascii="Calibri" w:hAnsi="Calibri"/>
                <w:color w:val="000000"/>
                <w:sz w:val="22"/>
                <w:szCs w:val="22"/>
              </w:rPr>
            </w:pPr>
            <w:r w:rsidRPr="001E33A2">
              <w:rPr>
                <w:rFonts w:ascii="Calibri" w:hAnsi="Calibri"/>
                <w:color w:val="000000"/>
                <w:sz w:val="22"/>
                <w:szCs w:val="22"/>
              </w:rPr>
              <w:t xml:space="preserve">Fatality </w:t>
            </w:r>
          </w:p>
        </w:tc>
      </w:tr>
      <w:tr w:rsidR="001E33A2" w:rsidRPr="001E33A2" w:rsidTr="00F93453">
        <w:trPr>
          <w:trHeight w:val="303"/>
        </w:trPr>
        <w:tc>
          <w:tcPr>
            <w:tcW w:w="4723" w:type="dxa"/>
            <w:gridSpan w:val="3"/>
            <w:vMerge/>
            <w:tcBorders>
              <w:bottom w:val="nil"/>
              <w:right w:val="single" w:sz="4" w:space="0" w:color="auto"/>
            </w:tcBorders>
          </w:tcPr>
          <w:p w:rsidR="001E33A2" w:rsidRPr="001E33A2" w:rsidRDefault="001E33A2" w:rsidP="001E33A2">
            <w:pPr>
              <w:rPr>
                <w:rFonts w:ascii="Calibri" w:hAnsi="Calibri"/>
                <w:color w:val="000000"/>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Not Significant</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Minor</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Moderate</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Major</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Severe</w:t>
            </w:r>
          </w:p>
        </w:tc>
      </w:tr>
      <w:tr w:rsidR="001E33A2" w:rsidRPr="001E33A2" w:rsidTr="00B603DC">
        <w:trPr>
          <w:trHeight w:val="925"/>
        </w:trPr>
        <w:tc>
          <w:tcPr>
            <w:tcW w:w="485" w:type="dxa"/>
            <w:vMerge w:val="restart"/>
            <w:tcBorders>
              <w:top w:val="single" w:sz="4" w:space="0" w:color="auto"/>
              <w:left w:val="single" w:sz="8" w:space="0" w:color="auto"/>
              <w:right w:val="single" w:sz="4" w:space="0" w:color="auto"/>
            </w:tcBorders>
            <w:textDirection w:val="btLr"/>
            <w:vAlign w:val="center"/>
          </w:tcPr>
          <w:p w:rsidR="001E33A2" w:rsidRPr="001E33A2" w:rsidRDefault="001E33A2" w:rsidP="00F93453">
            <w:pPr>
              <w:ind w:left="113" w:right="113"/>
              <w:jc w:val="center"/>
              <w:rPr>
                <w:rFonts w:ascii="Calibri" w:hAnsi="Calibri"/>
                <w:color w:val="000000"/>
                <w:sz w:val="22"/>
                <w:szCs w:val="22"/>
              </w:rPr>
            </w:pPr>
            <w:r w:rsidRPr="001E33A2">
              <w:rPr>
                <w:rFonts w:ascii="Calibri" w:hAnsi="Calibri"/>
                <w:b/>
                <w:bCs/>
                <w:color w:val="000000"/>
                <w:sz w:val="36"/>
                <w:szCs w:val="36"/>
              </w:rPr>
              <w:t>Likelihood</w:t>
            </w:r>
          </w:p>
        </w:tc>
        <w:tc>
          <w:tcPr>
            <w:tcW w:w="27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E33A2" w:rsidRPr="001E33A2" w:rsidRDefault="001E33A2" w:rsidP="001E33A2">
            <w:pPr>
              <w:rPr>
                <w:rFonts w:ascii="Calibri" w:hAnsi="Calibri"/>
                <w:color w:val="000000"/>
                <w:sz w:val="22"/>
                <w:szCs w:val="22"/>
              </w:rPr>
            </w:pPr>
            <w:r w:rsidRPr="001E33A2">
              <w:rPr>
                <w:rFonts w:ascii="Calibri" w:hAnsi="Calibri"/>
                <w:color w:val="000000"/>
                <w:sz w:val="22"/>
                <w:szCs w:val="22"/>
              </w:rPr>
              <w:t>Expected to occur regularly under normal circumstances</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Almost Certain</w:t>
            </w:r>
          </w:p>
        </w:tc>
        <w:tc>
          <w:tcPr>
            <w:tcW w:w="1657" w:type="dxa"/>
            <w:tcBorders>
              <w:top w:val="nil"/>
              <w:left w:val="nil"/>
              <w:bottom w:val="single" w:sz="4" w:space="0" w:color="auto"/>
              <w:right w:val="single" w:sz="4" w:space="0" w:color="auto"/>
            </w:tcBorders>
            <w:shd w:val="clear" w:color="000000" w:fill="FFFF0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Medium</w:t>
            </w:r>
          </w:p>
        </w:tc>
        <w:tc>
          <w:tcPr>
            <w:tcW w:w="1657" w:type="dxa"/>
            <w:tcBorders>
              <w:top w:val="nil"/>
              <w:left w:val="nil"/>
              <w:bottom w:val="single" w:sz="4" w:space="0" w:color="auto"/>
              <w:right w:val="single" w:sz="4" w:space="0" w:color="auto"/>
            </w:tcBorders>
            <w:shd w:val="clear" w:color="000000" w:fill="FFC00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High</w:t>
            </w:r>
          </w:p>
        </w:tc>
        <w:tc>
          <w:tcPr>
            <w:tcW w:w="1657" w:type="dxa"/>
            <w:tcBorders>
              <w:top w:val="nil"/>
              <w:left w:val="nil"/>
              <w:bottom w:val="single" w:sz="4" w:space="0" w:color="auto"/>
              <w:right w:val="single" w:sz="4" w:space="0" w:color="auto"/>
            </w:tcBorders>
            <w:shd w:val="clear" w:color="000000" w:fill="FF000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Very High</w:t>
            </w:r>
          </w:p>
        </w:tc>
        <w:tc>
          <w:tcPr>
            <w:tcW w:w="1657" w:type="dxa"/>
            <w:tcBorders>
              <w:top w:val="nil"/>
              <w:left w:val="nil"/>
              <w:bottom w:val="single" w:sz="4" w:space="0" w:color="auto"/>
              <w:right w:val="single" w:sz="4" w:space="0" w:color="auto"/>
            </w:tcBorders>
            <w:shd w:val="clear" w:color="000000" w:fill="FF000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Very High</w:t>
            </w:r>
          </w:p>
        </w:tc>
        <w:tc>
          <w:tcPr>
            <w:tcW w:w="1657" w:type="dxa"/>
            <w:tcBorders>
              <w:top w:val="single" w:sz="4" w:space="0" w:color="auto"/>
              <w:left w:val="nil"/>
              <w:bottom w:val="single" w:sz="4" w:space="0" w:color="auto"/>
              <w:right w:val="single" w:sz="4" w:space="0" w:color="auto"/>
            </w:tcBorders>
            <w:shd w:val="clear" w:color="000000" w:fill="FF000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Very High</w:t>
            </w:r>
          </w:p>
        </w:tc>
      </w:tr>
      <w:tr w:rsidR="001E33A2" w:rsidRPr="001E33A2" w:rsidTr="00B603DC">
        <w:trPr>
          <w:trHeight w:val="925"/>
        </w:trPr>
        <w:tc>
          <w:tcPr>
            <w:tcW w:w="485" w:type="dxa"/>
            <w:vMerge/>
            <w:tcBorders>
              <w:left w:val="single" w:sz="8" w:space="0" w:color="auto"/>
              <w:right w:val="single" w:sz="4" w:space="0" w:color="auto"/>
            </w:tcBorders>
          </w:tcPr>
          <w:p w:rsidR="001E33A2" w:rsidRPr="001E33A2" w:rsidRDefault="001E33A2" w:rsidP="001E33A2">
            <w:pPr>
              <w:rPr>
                <w:rFonts w:ascii="Calibri" w:hAnsi="Calibri"/>
                <w:color w:val="000000"/>
                <w:sz w:val="22"/>
                <w:szCs w:val="22"/>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rsidR="001E33A2" w:rsidRPr="001E33A2" w:rsidRDefault="001E33A2" w:rsidP="001E33A2">
            <w:pPr>
              <w:rPr>
                <w:rFonts w:ascii="Calibri" w:hAnsi="Calibri"/>
                <w:color w:val="000000"/>
                <w:sz w:val="22"/>
                <w:szCs w:val="22"/>
              </w:rPr>
            </w:pPr>
            <w:r w:rsidRPr="001E33A2">
              <w:rPr>
                <w:rFonts w:ascii="Calibri" w:hAnsi="Calibri"/>
                <w:color w:val="000000"/>
                <w:sz w:val="22"/>
                <w:szCs w:val="22"/>
              </w:rPr>
              <w:t>Expected to occur at some time</w:t>
            </w:r>
          </w:p>
        </w:tc>
        <w:tc>
          <w:tcPr>
            <w:tcW w:w="1538" w:type="dxa"/>
            <w:tcBorders>
              <w:top w:val="nil"/>
              <w:left w:val="nil"/>
              <w:bottom w:val="single" w:sz="4" w:space="0" w:color="auto"/>
              <w:right w:val="single" w:sz="4" w:space="0" w:color="auto"/>
            </w:tcBorders>
            <w:shd w:val="clear" w:color="auto" w:fill="auto"/>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Likely</w:t>
            </w:r>
          </w:p>
        </w:tc>
        <w:tc>
          <w:tcPr>
            <w:tcW w:w="1657" w:type="dxa"/>
            <w:tcBorders>
              <w:top w:val="nil"/>
              <w:left w:val="nil"/>
              <w:bottom w:val="single" w:sz="4" w:space="0" w:color="auto"/>
              <w:right w:val="single" w:sz="4" w:space="0" w:color="auto"/>
            </w:tcBorders>
            <w:shd w:val="clear" w:color="000000" w:fill="FFFF0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Medium</w:t>
            </w:r>
          </w:p>
        </w:tc>
        <w:tc>
          <w:tcPr>
            <w:tcW w:w="1657" w:type="dxa"/>
            <w:tcBorders>
              <w:top w:val="nil"/>
              <w:left w:val="nil"/>
              <w:bottom w:val="single" w:sz="4" w:space="0" w:color="auto"/>
              <w:right w:val="single" w:sz="4" w:space="0" w:color="auto"/>
            </w:tcBorders>
            <w:shd w:val="clear" w:color="000000" w:fill="FFC00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High</w:t>
            </w:r>
          </w:p>
        </w:tc>
        <w:tc>
          <w:tcPr>
            <w:tcW w:w="1657" w:type="dxa"/>
            <w:tcBorders>
              <w:top w:val="nil"/>
              <w:left w:val="nil"/>
              <w:bottom w:val="single" w:sz="4" w:space="0" w:color="auto"/>
              <w:right w:val="single" w:sz="4" w:space="0" w:color="auto"/>
            </w:tcBorders>
            <w:shd w:val="clear" w:color="000000" w:fill="FFC00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High</w:t>
            </w:r>
          </w:p>
        </w:tc>
        <w:tc>
          <w:tcPr>
            <w:tcW w:w="1657" w:type="dxa"/>
            <w:tcBorders>
              <w:top w:val="nil"/>
              <w:left w:val="nil"/>
              <w:bottom w:val="single" w:sz="4" w:space="0" w:color="auto"/>
              <w:right w:val="single" w:sz="4" w:space="0" w:color="auto"/>
            </w:tcBorders>
            <w:shd w:val="clear" w:color="000000" w:fill="FF000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Very High</w:t>
            </w:r>
          </w:p>
        </w:tc>
        <w:tc>
          <w:tcPr>
            <w:tcW w:w="1657" w:type="dxa"/>
            <w:tcBorders>
              <w:top w:val="single" w:sz="4" w:space="0" w:color="auto"/>
              <w:left w:val="nil"/>
              <w:bottom w:val="single" w:sz="4" w:space="0" w:color="auto"/>
              <w:right w:val="single" w:sz="4" w:space="0" w:color="auto"/>
            </w:tcBorders>
            <w:shd w:val="clear" w:color="000000" w:fill="FF000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Very High</w:t>
            </w:r>
          </w:p>
        </w:tc>
      </w:tr>
      <w:tr w:rsidR="001E33A2" w:rsidRPr="001E33A2" w:rsidTr="00B603DC">
        <w:trPr>
          <w:trHeight w:val="925"/>
        </w:trPr>
        <w:tc>
          <w:tcPr>
            <w:tcW w:w="485" w:type="dxa"/>
            <w:vMerge/>
            <w:tcBorders>
              <w:left w:val="single" w:sz="8" w:space="0" w:color="auto"/>
              <w:right w:val="single" w:sz="4" w:space="0" w:color="auto"/>
            </w:tcBorders>
          </w:tcPr>
          <w:p w:rsidR="001E33A2" w:rsidRPr="001E33A2" w:rsidRDefault="001E33A2" w:rsidP="001E33A2">
            <w:pPr>
              <w:rPr>
                <w:rFonts w:ascii="Calibri" w:hAnsi="Calibri"/>
                <w:color w:val="000000"/>
                <w:sz w:val="22"/>
                <w:szCs w:val="22"/>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rsidR="001E33A2" w:rsidRPr="001E33A2" w:rsidRDefault="001E33A2" w:rsidP="001E33A2">
            <w:pPr>
              <w:rPr>
                <w:rFonts w:ascii="Calibri" w:hAnsi="Calibri"/>
                <w:color w:val="000000"/>
                <w:sz w:val="22"/>
                <w:szCs w:val="22"/>
              </w:rPr>
            </w:pPr>
            <w:r w:rsidRPr="001E33A2">
              <w:rPr>
                <w:rFonts w:ascii="Calibri" w:hAnsi="Calibri"/>
                <w:color w:val="000000"/>
                <w:sz w:val="22"/>
                <w:szCs w:val="22"/>
              </w:rPr>
              <w:t>May occur at some time</w:t>
            </w:r>
          </w:p>
        </w:tc>
        <w:tc>
          <w:tcPr>
            <w:tcW w:w="1538" w:type="dxa"/>
            <w:tcBorders>
              <w:top w:val="nil"/>
              <w:left w:val="nil"/>
              <w:bottom w:val="single" w:sz="4" w:space="0" w:color="auto"/>
              <w:right w:val="single" w:sz="4" w:space="0" w:color="auto"/>
            </w:tcBorders>
            <w:shd w:val="clear" w:color="auto" w:fill="auto"/>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Possible</w:t>
            </w:r>
          </w:p>
        </w:tc>
        <w:tc>
          <w:tcPr>
            <w:tcW w:w="1657" w:type="dxa"/>
            <w:tcBorders>
              <w:top w:val="nil"/>
              <w:left w:val="nil"/>
              <w:bottom w:val="single" w:sz="4" w:space="0" w:color="auto"/>
              <w:right w:val="single" w:sz="4" w:space="0" w:color="auto"/>
            </w:tcBorders>
            <w:shd w:val="clear" w:color="000000" w:fill="00B05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Low</w:t>
            </w:r>
          </w:p>
        </w:tc>
        <w:tc>
          <w:tcPr>
            <w:tcW w:w="1657" w:type="dxa"/>
            <w:tcBorders>
              <w:top w:val="nil"/>
              <w:left w:val="nil"/>
              <w:bottom w:val="single" w:sz="4" w:space="0" w:color="auto"/>
              <w:right w:val="single" w:sz="4" w:space="0" w:color="auto"/>
            </w:tcBorders>
            <w:shd w:val="clear" w:color="000000" w:fill="FFFF0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 xml:space="preserve">Medium </w:t>
            </w:r>
          </w:p>
        </w:tc>
        <w:tc>
          <w:tcPr>
            <w:tcW w:w="1657" w:type="dxa"/>
            <w:tcBorders>
              <w:top w:val="nil"/>
              <w:left w:val="nil"/>
              <w:bottom w:val="single" w:sz="4" w:space="0" w:color="auto"/>
              <w:right w:val="single" w:sz="4" w:space="0" w:color="auto"/>
            </w:tcBorders>
            <w:shd w:val="clear" w:color="000000" w:fill="FFC00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High</w:t>
            </w:r>
          </w:p>
        </w:tc>
        <w:tc>
          <w:tcPr>
            <w:tcW w:w="1657" w:type="dxa"/>
            <w:tcBorders>
              <w:top w:val="nil"/>
              <w:left w:val="nil"/>
              <w:bottom w:val="single" w:sz="4" w:space="0" w:color="auto"/>
              <w:right w:val="single" w:sz="4" w:space="0" w:color="auto"/>
            </w:tcBorders>
            <w:shd w:val="clear" w:color="000000" w:fill="FFC00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High</w:t>
            </w:r>
          </w:p>
        </w:tc>
        <w:tc>
          <w:tcPr>
            <w:tcW w:w="1657" w:type="dxa"/>
            <w:tcBorders>
              <w:top w:val="single" w:sz="4" w:space="0" w:color="auto"/>
              <w:left w:val="nil"/>
              <w:bottom w:val="single" w:sz="4" w:space="0" w:color="auto"/>
              <w:right w:val="single" w:sz="4" w:space="0" w:color="auto"/>
            </w:tcBorders>
            <w:shd w:val="clear" w:color="000000" w:fill="FF000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Very High</w:t>
            </w:r>
          </w:p>
        </w:tc>
      </w:tr>
      <w:tr w:rsidR="001E33A2" w:rsidRPr="001E33A2" w:rsidTr="00B603DC">
        <w:trPr>
          <w:trHeight w:val="925"/>
        </w:trPr>
        <w:tc>
          <w:tcPr>
            <w:tcW w:w="485" w:type="dxa"/>
            <w:vMerge/>
            <w:tcBorders>
              <w:left w:val="single" w:sz="8" w:space="0" w:color="auto"/>
              <w:right w:val="single" w:sz="4" w:space="0" w:color="auto"/>
            </w:tcBorders>
          </w:tcPr>
          <w:p w:rsidR="001E33A2" w:rsidRPr="001E33A2" w:rsidRDefault="001E33A2" w:rsidP="001E33A2">
            <w:pPr>
              <w:rPr>
                <w:rFonts w:ascii="Calibri" w:hAnsi="Calibri"/>
                <w:color w:val="000000"/>
                <w:sz w:val="22"/>
                <w:szCs w:val="22"/>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rsidR="001E33A2" w:rsidRPr="001E33A2" w:rsidRDefault="001E33A2" w:rsidP="001E33A2">
            <w:pPr>
              <w:rPr>
                <w:rFonts w:ascii="Calibri" w:hAnsi="Calibri"/>
                <w:color w:val="000000"/>
                <w:sz w:val="22"/>
                <w:szCs w:val="22"/>
              </w:rPr>
            </w:pPr>
            <w:r w:rsidRPr="001E33A2">
              <w:rPr>
                <w:rFonts w:ascii="Calibri" w:hAnsi="Calibri"/>
                <w:color w:val="000000"/>
                <w:sz w:val="22"/>
                <w:szCs w:val="22"/>
              </w:rPr>
              <w:t>Not likely to occur in normal circumstances</w:t>
            </w:r>
          </w:p>
        </w:tc>
        <w:tc>
          <w:tcPr>
            <w:tcW w:w="1538" w:type="dxa"/>
            <w:tcBorders>
              <w:top w:val="nil"/>
              <w:left w:val="nil"/>
              <w:bottom w:val="single" w:sz="4" w:space="0" w:color="auto"/>
              <w:right w:val="single" w:sz="4" w:space="0" w:color="auto"/>
            </w:tcBorders>
            <w:shd w:val="clear" w:color="auto" w:fill="auto"/>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Unlikely</w:t>
            </w:r>
          </w:p>
        </w:tc>
        <w:tc>
          <w:tcPr>
            <w:tcW w:w="1657" w:type="dxa"/>
            <w:tcBorders>
              <w:top w:val="nil"/>
              <w:left w:val="nil"/>
              <w:bottom w:val="single" w:sz="4" w:space="0" w:color="auto"/>
              <w:right w:val="single" w:sz="4" w:space="0" w:color="auto"/>
            </w:tcBorders>
            <w:shd w:val="clear" w:color="000000" w:fill="00B05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Low</w:t>
            </w:r>
          </w:p>
        </w:tc>
        <w:tc>
          <w:tcPr>
            <w:tcW w:w="1657" w:type="dxa"/>
            <w:tcBorders>
              <w:top w:val="nil"/>
              <w:left w:val="nil"/>
              <w:bottom w:val="single" w:sz="4" w:space="0" w:color="auto"/>
              <w:right w:val="single" w:sz="4" w:space="0" w:color="auto"/>
            </w:tcBorders>
            <w:shd w:val="clear" w:color="000000" w:fill="00B05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Low</w:t>
            </w:r>
          </w:p>
        </w:tc>
        <w:tc>
          <w:tcPr>
            <w:tcW w:w="1657" w:type="dxa"/>
            <w:tcBorders>
              <w:top w:val="nil"/>
              <w:left w:val="nil"/>
              <w:bottom w:val="single" w:sz="4" w:space="0" w:color="auto"/>
              <w:right w:val="single" w:sz="4" w:space="0" w:color="auto"/>
            </w:tcBorders>
            <w:shd w:val="clear" w:color="000000" w:fill="FFFF0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Medium</w:t>
            </w:r>
          </w:p>
        </w:tc>
        <w:tc>
          <w:tcPr>
            <w:tcW w:w="1657" w:type="dxa"/>
            <w:tcBorders>
              <w:top w:val="nil"/>
              <w:left w:val="nil"/>
              <w:bottom w:val="single" w:sz="4" w:space="0" w:color="auto"/>
              <w:right w:val="single" w:sz="4" w:space="0" w:color="auto"/>
            </w:tcBorders>
            <w:shd w:val="clear" w:color="000000" w:fill="FFFF0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Medium</w:t>
            </w:r>
          </w:p>
        </w:tc>
        <w:tc>
          <w:tcPr>
            <w:tcW w:w="1657" w:type="dxa"/>
            <w:tcBorders>
              <w:top w:val="single" w:sz="4" w:space="0" w:color="auto"/>
              <w:left w:val="nil"/>
              <w:bottom w:val="single" w:sz="4" w:space="0" w:color="auto"/>
              <w:right w:val="single" w:sz="4" w:space="0" w:color="auto"/>
            </w:tcBorders>
            <w:shd w:val="clear" w:color="000000" w:fill="FFC00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High</w:t>
            </w:r>
          </w:p>
        </w:tc>
      </w:tr>
      <w:tr w:rsidR="001E33A2" w:rsidRPr="001E33A2" w:rsidTr="00B603DC">
        <w:trPr>
          <w:trHeight w:val="925"/>
        </w:trPr>
        <w:tc>
          <w:tcPr>
            <w:tcW w:w="485" w:type="dxa"/>
            <w:vMerge/>
            <w:tcBorders>
              <w:left w:val="single" w:sz="8" w:space="0" w:color="auto"/>
              <w:bottom w:val="single" w:sz="8" w:space="0" w:color="auto"/>
              <w:right w:val="single" w:sz="4" w:space="0" w:color="auto"/>
            </w:tcBorders>
          </w:tcPr>
          <w:p w:rsidR="001E33A2" w:rsidRPr="001E33A2" w:rsidRDefault="001E33A2" w:rsidP="001E33A2">
            <w:pPr>
              <w:rPr>
                <w:rFonts w:ascii="Calibri" w:hAnsi="Calibri"/>
                <w:color w:val="000000"/>
                <w:sz w:val="22"/>
                <w:szCs w:val="22"/>
              </w:rPr>
            </w:pPr>
          </w:p>
        </w:tc>
        <w:tc>
          <w:tcPr>
            <w:tcW w:w="2700" w:type="dxa"/>
            <w:tcBorders>
              <w:top w:val="nil"/>
              <w:left w:val="single" w:sz="8" w:space="0" w:color="auto"/>
              <w:bottom w:val="single" w:sz="8" w:space="0" w:color="auto"/>
              <w:right w:val="single" w:sz="4" w:space="0" w:color="auto"/>
            </w:tcBorders>
            <w:shd w:val="clear" w:color="auto" w:fill="auto"/>
            <w:vAlign w:val="center"/>
            <w:hideMark/>
          </w:tcPr>
          <w:p w:rsidR="001E33A2" w:rsidRPr="001E33A2" w:rsidRDefault="001E33A2" w:rsidP="001E33A2">
            <w:pPr>
              <w:rPr>
                <w:rFonts w:ascii="Calibri" w:hAnsi="Calibri"/>
                <w:color w:val="000000"/>
                <w:sz w:val="22"/>
                <w:szCs w:val="22"/>
              </w:rPr>
            </w:pPr>
            <w:r w:rsidRPr="001E33A2">
              <w:rPr>
                <w:rFonts w:ascii="Calibri" w:hAnsi="Calibri"/>
                <w:color w:val="000000"/>
                <w:sz w:val="22"/>
                <w:szCs w:val="22"/>
              </w:rPr>
              <w:t>Could happen, but probably never will</w:t>
            </w:r>
          </w:p>
        </w:tc>
        <w:tc>
          <w:tcPr>
            <w:tcW w:w="1538" w:type="dxa"/>
            <w:tcBorders>
              <w:top w:val="nil"/>
              <w:left w:val="nil"/>
              <w:bottom w:val="single" w:sz="8" w:space="0" w:color="auto"/>
              <w:right w:val="single" w:sz="4" w:space="0" w:color="auto"/>
            </w:tcBorders>
            <w:shd w:val="clear" w:color="auto" w:fill="auto"/>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Rare</w:t>
            </w:r>
          </w:p>
        </w:tc>
        <w:tc>
          <w:tcPr>
            <w:tcW w:w="1657" w:type="dxa"/>
            <w:tcBorders>
              <w:top w:val="nil"/>
              <w:left w:val="nil"/>
              <w:bottom w:val="single" w:sz="8" w:space="0" w:color="auto"/>
              <w:right w:val="single" w:sz="4" w:space="0" w:color="auto"/>
            </w:tcBorders>
            <w:shd w:val="clear" w:color="000000" w:fill="00B05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Low</w:t>
            </w:r>
          </w:p>
        </w:tc>
        <w:tc>
          <w:tcPr>
            <w:tcW w:w="1657" w:type="dxa"/>
            <w:tcBorders>
              <w:top w:val="nil"/>
              <w:left w:val="nil"/>
              <w:bottom w:val="single" w:sz="8" w:space="0" w:color="auto"/>
              <w:right w:val="single" w:sz="4" w:space="0" w:color="auto"/>
            </w:tcBorders>
            <w:shd w:val="clear" w:color="000000" w:fill="00B05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Low</w:t>
            </w:r>
          </w:p>
        </w:tc>
        <w:tc>
          <w:tcPr>
            <w:tcW w:w="1657" w:type="dxa"/>
            <w:tcBorders>
              <w:top w:val="nil"/>
              <w:left w:val="nil"/>
              <w:bottom w:val="single" w:sz="8" w:space="0" w:color="auto"/>
              <w:right w:val="single" w:sz="4" w:space="0" w:color="auto"/>
            </w:tcBorders>
            <w:shd w:val="clear" w:color="000000" w:fill="00B05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Low</w:t>
            </w:r>
          </w:p>
        </w:tc>
        <w:tc>
          <w:tcPr>
            <w:tcW w:w="1657" w:type="dxa"/>
            <w:tcBorders>
              <w:top w:val="nil"/>
              <w:left w:val="nil"/>
              <w:bottom w:val="single" w:sz="8" w:space="0" w:color="auto"/>
              <w:right w:val="single" w:sz="4" w:space="0" w:color="auto"/>
            </w:tcBorders>
            <w:shd w:val="clear" w:color="000000" w:fill="00B05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Low</w:t>
            </w:r>
          </w:p>
        </w:tc>
        <w:tc>
          <w:tcPr>
            <w:tcW w:w="1657" w:type="dxa"/>
            <w:tcBorders>
              <w:top w:val="single" w:sz="4" w:space="0" w:color="auto"/>
              <w:left w:val="nil"/>
              <w:bottom w:val="single" w:sz="4" w:space="0" w:color="auto"/>
              <w:right w:val="single" w:sz="4" w:space="0" w:color="auto"/>
            </w:tcBorders>
            <w:shd w:val="clear" w:color="000000" w:fill="FFFF00"/>
            <w:noWrap/>
            <w:vAlign w:val="center"/>
            <w:hideMark/>
          </w:tcPr>
          <w:p w:rsidR="001E33A2" w:rsidRPr="001E33A2" w:rsidRDefault="001E33A2" w:rsidP="001E33A2">
            <w:pPr>
              <w:jc w:val="center"/>
              <w:rPr>
                <w:rFonts w:ascii="Calibri" w:hAnsi="Calibri"/>
                <w:b/>
                <w:bCs/>
                <w:color w:val="000000"/>
                <w:sz w:val="22"/>
                <w:szCs w:val="22"/>
              </w:rPr>
            </w:pPr>
            <w:r w:rsidRPr="001E33A2">
              <w:rPr>
                <w:rFonts w:ascii="Calibri" w:hAnsi="Calibri"/>
                <w:b/>
                <w:bCs/>
                <w:color w:val="000000"/>
                <w:sz w:val="22"/>
                <w:szCs w:val="22"/>
              </w:rPr>
              <w:t>Medium</w:t>
            </w:r>
          </w:p>
        </w:tc>
      </w:tr>
    </w:tbl>
    <w:p w:rsidR="001E33A2" w:rsidRDefault="001E33A2" w:rsidP="00D51604">
      <w:pPr>
        <w:keepNext/>
        <w:keepLines/>
        <w:spacing w:before="120"/>
        <w:outlineLvl w:val="0"/>
      </w:pPr>
    </w:p>
    <w:sectPr w:rsidR="001E33A2" w:rsidSect="00D51604">
      <w:pgSz w:w="16838" w:h="11906" w:orient="landscape" w:code="9"/>
      <w:pgMar w:top="1080" w:right="1440" w:bottom="849"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181D5E" w15:done="0"/>
  <w15:commentEx w15:paraId="5D97E19F" w15:done="0"/>
  <w15:commentEx w15:paraId="359AD248" w15:done="0"/>
  <w15:commentEx w15:paraId="07C7AB16" w15:done="0"/>
  <w15:commentEx w15:paraId="77B2BEFA" w15:done="0"/>
  <w15:commentEx w15:paraId="1A525E48" w15:done="0"/>
  <w15:commentEx w15:paraId="544AF685" w15:done="0"/>
  <w15:commentEx w15:paraId="400E5D3D" w15:done="0"/>
  <w15:commentEx w15:paraId="51D0BF5F" w15:done="0"/>
  <w15:commentEx w15:paraId="59C5DBD2" w15:done="0"/>
  <w15:commentEx w15:paraId="50AA4A7A" w15:done="0"/>
  <w15:commentEx w15:paraId="32927DA6" w15:done="0"/>
  <w15:commentEx w15:paraId="7946304F" w15:done="0"/>
  <w15:commentEx w15:paraId="213280A2" w15:done="0"/>
  <w15:commentEx w15:paraId="7889F29D" w15:done="0"/>
  <w15:commentEx w15:paraId="237DA788" w15:done="0"/>
  <w15:commentEx w15:paraId="5BF9E2DA" w15:done="0"/>
  <w15:commentEx w15:paraId="6B995C71" w15:done="0"/>
  <w15:commentEx w15:paraId="5602AC7F" w15:done="0"/>
  <w15:commentEx w15:paraId="7DCA7988" w15:done="0"/>
  <w15:commentEx w15:paraId="64E647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A44" w:rsidRDefault="00A34A44" w:rsidP="003060D5">
      <w:r>
        <w:separator/>
      </w:r>
    </w:p>
    <w:p w:rsidR="00A34A44" w:rsidRDefault="00A34A44"/>
  </w:endnote>
  <w:endnote w:type="continuationSeparator" w:id="0">
    <w:p w:rsidR="00A34A44" w:rsidRDefault="00A34A44" w:rsidP="003060D5">
      <w:r>
        <w:continuationSeparator/>
      </w:r>
    </w:p>
    <w:p w:rsidR="00A34A44" w:rsidRDefault="00A34A44"/>
  </w:endnote>
  <w:endnote w:type="continuationNotice" w:id="1">
    <w:p w:rsidR="00A34A44" w:rsidRDefault="00A34A44"/>
    <w:p w:rsidR="00A34A44" w:rsidRDefault="00A34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B8" w:rsidRPr="00857AE5" w:rsidRDefault="002425B8" w:rsidP="00857AE5">
    <w:pPr>
      <w:pStyle w:val="Footer"/>
      <w:jc w:val="right"/>
    </w:pPr>
    <w:r w:rsidRPr="00793E67">
      <w:rPr>
        <w:rFonts w:cs="Arial"/>
      </w:rPr>
      <w:tab/>
    </w:r>
    <w:r w:rsidRPr="00793E67">
      <w:rPr>
        <w:rFonts w:cs="Arial"/>
      </w:rPr>
      <w:tab/>
      <w:t xml:space="preserve">Page </w:t>
    </w:r>
    <w:r w:rsidRPr="00793E67">
      <w:rPr>
        <w:rFonts w:cs="Arial"/>
      </w:rPr>
      <w:fldChar w:fldCharType="begin"/>
    </w:r>
    <w:r w:rsidRPr="00793E67">
      <w:rPr>
        <w:rFonts w:cs="Arial"/>
      </w:rPr>
      <w:instrText xml:space="preserve"> PAGE </w:instrText>
    </w:r>
    <w:r w:rsidRPr="00793E67">
      <w:rPr>
        <w:rFonts w:cs="Arial"/>
      </w:rPr>
      <w:fldChar w:fldCharType="separate"/>
    </w:r>
    <w:r w:rsidR="00673158">
      <w:rPr>
        <w:rFonts w:cs="Arial"/>
        <w:noProof/>
      </w:rPr>
      <w:t>2</w:t>
    </w:r>
    <w:r w:rsidRPr="00793E67">
      <w:rPr>
        <w:rFonts w:cs="Arial"/>
      </w:rPr>
      <w:fldChar w:fldCharType="end"/>
    </w:r>
    <w:r>
      <w:rPr>
        <w:rFonts w:cs="Arial"/>
      </w:rPr>
      <w:t xml:space="preserve"> of </w:t>
    </w:r>
    <w:r>
      <w:rPr>
        <w:rFonts w:cs="Arial"/>
      </w:rPr>
      <w:fldChar w:fldCharType="begin"/>
    </w:r>
    <w:r>
      <w:rPr>
        <w:rFonts w:cs="Arial"/>
      </w:rPr>
      <w:instrText xml:space="preserve"> NUMPAGES   \* MERGEFORMAT </w:instrText>
    </w:r>
    <w:r>
      <w:rPr>
        <w:rFonts w:cs="Arial"/>
      </w:rPr>
      <w:fldChar w:fldCharType="separate"/>
    </w:r>
    <w:r w:rsidR="00297112">
      <w:rPr>
        <w:rFonts w:cs="Arial"/>
        <w:noProof/>
      </w:rPr>
      <w:t>7</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B8" w:rsidRDefault="002425B8" w:rsidP="00857AE5">
    <w:pPr>
      <w:pStyle w:val="Footer"/>
      <w:jc w:val="right"/>
    </w:pPr>
    <w:r w:rsidRPr="00793E67">
      <w:rPr>
        <w:rFonts w:cs="Arial"/>
      </w:rPr>
      <w:t xml:space="preserve">Page </w:t>
    </w:r>
    <w:r w:rsidRPr="00793E67">
      <w:rPr>
        <w:rFonts w:cs="Arial"/>
      </w:rPr>
      <w:fldChar w:fldCharType="begin"/>
    </w:r>
    <w:r w:rsidRPr="00793E67">
      <w:rPr>
        <w:rFonts w:cs="Arial"/>
      </w:rPr>
      <w:instrText xml:space="preserve"> PAGE </w:instrText>
    </w:r>
    <w:r w:rsidRPr="00793E67">
      <w:rPr>
        <w:rFonts w:cs="Arial"/>
      </w:rPr>
      <w:fldChar w:fldCharType="separate"/>
    </w:r>
    <w:r w:rsidR="002E2F52">
      <w:rPr>
        <w:rFonts w:cs="Arial"/>
        <w:noProof/>
      </w:rPr>
      <w:t>1</w:t>
    </w:r>
    <w:r w:rsidRPr="00793E67">
      <w:rPr>
        <w:rFonts w:cs="Arial"/>
      </w:rPr>
      <w:fldChar w:fldCharType="end"/>
    </w:r>
    <w:r>
      <w:rPr>
        <w:rFonts w:cs="Arial"/>
      </w:rPr>
      <w:t xml:space="preserve"> of </w:t>
    </w:r>
    <w:r>
      <w:rPr>
        <w:rFonts w:cs="Arial"/>
      </w:rPr>
      <w:fldChar w:fldCharType="begin"/>
    </w:r>
    <w:r>
      <w:rPr>
        <w:rFonts w:cs="Arial"/>
      </w:rPr>
      <w:instrText xml:space="preserve"> NUMPAGES   \* MERGEFORMAT </w:instrText>
    </w:r>
    <w:r>
      <w:rPr>
        <w:rFonts w:cs="Arial"/>
      </w:rPr>
      <w:fldChar w:fldCharType="separate"/>
    </w:r>
    <w:r w:rsidR="002E2F52">
      <w:rPr>
        <w:rFonts w:cs="Arial"/>
        <w:noProof/>
      </w:rPr>
      <w:t>7</w:t>
    </w:r>
    <w:r>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B8" w:rsidRPr="00857AE5" w:rsidRDefault="002425B8" w:rsidP="00857AE5">
    <w:pPr>
      <w:pStyle w:val="Footer"/>
      <w:jc w:val="right"/>
    </w:pPr>
    <w:r w:rsidRPr="00793E67">
      <w:rPr>
        <w:rFonts w:cs="Arial"/>
      </w:rPr>
      <w:tab/>
    </w:r>
    <w:r w:rsidRPr="00793E67">
      <w:rPr>
        <w:rFonts w:cs="Arial"/>
      </w:rPr>
      <w:tab/>
      <w:t xml:space="preserve">Page </w:t>
    </w:r>
    <w:r w:rsidRPr="00793E67">
      <w:rPr>
        <w:rFonts w:cs="Arial"/>
      </w:rPr>
      <w:fldChar w:fldCharType="begin"/>
    </w:r>
    <w:r w:rsidRPr="00793E67">
      <w:rPr>
        <w:rFonts w:cs="Arial"/>
      </w:rPr>
      <w:instrText xml:space="preserve"> PAGE </w:instrText>
    </w:r>
    <w:r w:rsidRPr="00793E67">
      <w:rPr>
        <w:rFonts w:cs="Arial"/>
      </w:rPr>
      <w:fldChar w:fldCharType="separate"/>
    </w:r>
    <w:r w:rsidR="002E2F52">
      <w:rPr>
        <w:rFonts w:cs="Arial"/>
        <w:noProof/>
      </w:rPr>
      <w:t>4</w:t>
    </w:r>
    <w:r w:rsidRPr="00793E67">
      <w:rPr>
        <w:rFonts w:cs="Arial"/>
      </w:rPr>
      <w:fldChar w:fldCharType="end"/>
    </w:r>
    <w:r>
      <w:rPr>
        <w:rFonts w:cs="Arial"/>
      </w:rPr>
      <w:t xml:space="preserve"> of </w:t>
    </w:r>
    <w:r>
      <w:rPr>
        <w:rFonts w:cs="Arial"/>
      </w:rPr>
      <w:fldChar w:fldCharType="begin"/>
    </w:r>
    <w:r>
      <w:rPr>
        <w:rFonts w:cs="Arial"/>
      </w:rPr>
      <w:instrText xml:space="preserve"> NUMPAGES   \* MERGEFORMAT </w:instrText>
    </w:r>
    <w:r>
      <w:rPr>
        <w:rFonts w:cs="Arial"/>
      </w:rPr>
      <w:fldChar w:fldCharType="separate"/>
    </w:r>
    <w:r w:rsidR="002E2F52">
      <w:rPr>
        <w:rFonts w:cs="Arial"/>
        <w:noProof/>
      </w:rPr>
      <w:t>7</w:t>
    </w:r>
    <w:r>
      <w:rPr>
        <w:rFonts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B8" w:rsidRDefault="002425B8" w:rsidP="00857AE5">
    <w:pPr>
      <w:pStyle w:val="Footer"/>
      <w:jc w:val="right"/>
    </w:pPr>
    <w:r w:rsidRPr="00793E67">
      <w:rPr>
        <w:rFonts w:cs="Arial"/>
      </w:rPr>
      <w:t xml:space="preserve">Page </w:t>
    </w:r>
    <w:r w:rsidRPr="00793E67">
      <w:rPr>
        <w:rFonts w:cs="Arial"/>
      </w:rPr>
      <w:fldChar w:fldCharType="begin"/>
    </w:r>
    <w:r w:rsidRPr="00793E67">
      <w:rPr>
        <w:rFonts w:cs="Arial"/>
      </w:rPr>
      <w:instrText xml:space="preserve"> PAGE </w:instrText>
    </w:r>
    <w:r w:rsidRPr="00793E67">
      <w:rPr>
        <w:rFonts w:cs="Arial"/>
      </w:rPr>
      <w:fldChar w:fldCharType="separate"/>
    </w:r>
    <w:r w:rsidR="002E2F52">
      <w:rPr>
        <w:rFonts w:cs="Arial"/>
        <w:noProof/>
      </w:rPr>
      <w:t>2</w:t>
    </w:r>
    <w:r w:rsidRPr="00793E67">
      <w:rPr>
        <w:rFonts w:cs="Arial"/>
      </w:rPr>
      <w:fldChar w:fldCharType="end"/>
    </w:r>
    <w:r>
      <w:rPr>
        <w:rFonts w:cs="Arial"/>
      </w:rPr>
      <w:t xml:space="preserve"> of </w:t>
    </w:r>
    <w:r>
      <w:rPr>
        <w:rFonts w:cs="Arial"/>
      </w:rPr>
      <w:fldChar w:fldCharType="begin"/>
    </w:r>
    <w:r>
      <w:rPr>
        <w:rFonts w:cs="Arial"/>
      </w:rPr>
      <w:instrText xml:space="preserve"> NUMPAGES   \* MERGEFORMAT </w:instrText>
    </w:r>
    <w:r>
      <w:rPr>
        <w:rFonts w:cs="Arial"/>
      </w:rPr>
      <w:fldChar w:fldCharType="separate"/>
    </w:r>
    <w:r w:rsidR="002E2F52">
      <w:rPr>
        <w:rFonts w:cs="Arial"/>
        <w:noProof/>
      </w:rPr>
      <w:t>7</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A44" w:rsidRDefault="00A34A44" w:rsidP="003060D5">
      <w:r>
        <w:separator/>
      </w:r>
    </w:p>
    <w:p w:rsidR="00A34A44" w:rsidRDefault="00A34A44"/>
  </w:footnote>
  <w:footnote w:type="continuationSeparator" w:id="0">
    <w:p w:rsidR="00A34A44" w:rsidRDefault="00A34A44" w:rsidP="003060D5">
      <w:r>
        <w:continuationSeparator/>
      </w:r>
    </w:p>
    <w:p w:rsidR="00A34A44" w:rsidRDefault="00A34A44"/>
  </w:footnote>
  <w:footnote w:type="continuationNotice" w:id="1">
    <w:p w:rsidR="00A34A44" w:rsidRDefault="00A34A44"/>
    <w:p w:rsidR="00A34A44" w:rsidRDefault="00A34A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B8" w:rsidRPr="00BE0B4B" w:rsidRDefault="002425B8" w:rsidP="00857AE5">
    <w:pPr>
      <w:tabs>
        <w:tab w:val="left" w:pos="142"/>
      </w:tabs>
      <w:rPr>
        <w:sz w:val="22"/>
      </w:rPr>
    </w:pPr>
    <w:r>
      <w:rPr>
        <w:noProof/>
        <w:lang w:val="en-US" w:eastAsia="en-US"/>
      </w:rPr>
      <w:drawing>
        <wp:anchor distT="0" distB="0" distL="114300" distR="114300" simplePos="0" relativeHeight="251657728" behindDoc="0" locked="0" layoutInCell="1" allowOverlap="1" wp14:anchorId="39EF89E9" wp14:editId="358A7C26">
          <wp:simplePos x="0" y="0"/>
          <wp:positionH relativeFrom="page">
            <wp:posOffset>688975</wp:posOffset>
          </wp:positionH>
          <wp:positionV relativeFrom="page">
            <wp:posOffset>476250</wp:posOffset>
          </wp:positionV>
          <wp:extent cx="1565275" cy="541020"/>
          <wp:effectExtent l="19050" t="0" r="0" b="0"/>
          <wp:wrapNone/>
          <wp:docPr id="9" name="Picture 9"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Y_MB1_RGB_Standard_Logo.tif"/>
                  <pic:cNvPicPr>
                    <a:picLocks noChangeAspect="1" noChangeArrowheads="1"/>
                  </pic:cNvPicPr>
                </pic:nvPicPr>
                <pic:blipFill>
                  <a:blip r:embed="rId1"/>
                  <a:srcRect/>
                  <a:stretch>
                    <a:fillRect/>
                  </a:stretch>
                </pic:blipFill>
                <pic:spPr bwMode="auto">
                  <a:xfrm>
                    <a:off x="0" y="0"/>
                    <a:ext cx="1565275" cy="541020"/>
                  </a:xfrm>
                  <a:prstGeom prst="rect">
                    <a:avLst/>
                  </a:prstGeom>
                  <a:noFill/>
                </pic:spPr>
              </pic:pic>
            </a:graphicData>
          </a:graphic>
        </wp:anchor>
      </w:drawing>
    </w:r>
  </w:p>
  <w:p w:rsidR="002425B8" w:rsidRPr="00184704" w:rsidRDefault="002425B8" w:rsidP="00857AE5">
    <w:pPr>
      <w:pStyle w:val="HeaderFirstPage"/>
      <w:spacing w:before="240"/>
      <w:rPr>
        <w:rFonts w:cs="Arial"/>
      </w:rPr>
    </w:pPr>
    <w:r>
      <w:rPr>
        <w:rFonts w:cs="Arial"/>
      </w:rPr>
      <w:t>WORK HEALTH AND SAFETY ACTION PLAN</w:t>
    </w:r>
  </w:p>
  <w:p w:rsidR="002425B8" w:rsidRPr="00184704" w:rsidRDefault="002425B8" w:rsidP="00857AE5">
    <w:pPr>
      <w:rPr>
        <w:rFonts w:cs="Arial"/>
      </w:rPr>
    </w:pPr>
  </w:p>
  <w:p w:rsidR="002425B8" w:rsidRPr="00857AE5" w:rsidRDefault="002425B8" w:rsidP="00857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B8" w:rsidRPr="00BE0B4B" w:rsidRDefault="002425B8" w:rsidP="00BE0B4B">
    <w:pPr>
      <w:tabs>
        <w:tab w:val="left" w:pos="142"/>
      </w:tabs>
      <w:rPr>
        <w:sz w:val="22"/>
      </w:rPr>
    </w:pPr>
    <w:r>
      <w:rPr>
        <w:noProof/>
        <w:lang w:val="en-US" w:eastAsia="en-US"/>
      </w:rPr>
      <w:drawing>
        <wp:anchor distT="0" distB="0" distL="114300" distR="114300" simplePos="0" relativeHeight="251656704" behindDoc="0" locked="0" layoutInCell="1" allowOverlap="1" wp14:anchorId="1CC982BE" wp14:editId="79A96AB1">
          <wp:simplePos x="0" y="0"/>
          <wp:positionH relativeFrom="page">
            <wp:posOffset>688975</wp:posOffset>
          </wp:positionH>
          <wp:positionV relativeFrom="page">
            <wp:posOffset>476250</wp:posOffset>
          </wp:positionV>
          <wp:extent cx="1565275" cy="541020"/>
          <wp:effectExtent l="19050" t="0" r="0" b="0"/>
          <wp:wrapNone/>
          <wp:docPr id="10" name="Picture 10"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Y_MB1_RGB_Standard_Logo.tif"/>
                  <pic:cNvPicPr>
                    <a:picLocks noChangeAspect="1" noChangeArrowheads="1"/>
                  </pic:cNvPicPr>
                </pic:nvPicPr>
                <pic:blipFill>
                  <a:blip r:embed="rId1"/>
                  <a:srcRect/>
                  <a:stretch>
                    <a:fillRect/>
                  </a:stretch>
                </pic:blipFill>
                <pic:spPr bwMode="auto">
                  <a:xfrm>
                    <a:off x="0" y="0"/>
                    <a:ext cx="1565275" cy="541020"/>
                  </a:xfrm>
                  <a:prstGeom prst="rect">
                    <a:avLst/>
                  </a:prstGeom>
                  <a:noFill/>
                </pic:spPr>
              </pic:pic>
            </a:graphicData>
          </a:graphic>
        </wp:anchor>
      </w:drawing>
    </w:r>
  </w:p>
  <w:p w:rsidR="002425B8" w:rsidRPr="00143891" w:rsidRDefault="002425B8" w:rsidP="00BE0B4B">
    <w:pPr>
      <w:pStyle w:val="HeaderFirstPage"/>
      <w:spacing w:before="240"/>
      <w:rPr>
        <w:rFonts w:cs="Arial"/>
        <w:b/>
      </w:rPr>
    </w:pPr>
    <w:r w:rsidRPr="00143891">
      <w:rPr>
        <w:rFonts w:cs="Arial"/>
        <w:b/>
      </w:rPr>
      <w:t>WORK HEALTH AND SAFETY ACTION PLAN</w:t>
    </w:r>
  </w:p>
  <w:p w:rsidR="002425B8" w:rsidRPr="00143891" w:rsidRDefault="002425B8" w:rsidP="00A61A3B">
    <w:pP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B8" w:rsidRPr="00BE0B4B" w:rsidRDefault="002425B8" w:rsidP="00857AE5">
    <w:pPr>
      <w:tabs>
        <w:tab w:val="left" w:pos="142"/>
      </w:tabs>
      <w:rPr>
        <w:del w:id="0" w:author="Colin" w:date="2015-02-18T21:10:00Z"/>
        <w:sz w:val="22"/>
      </w:rPr>
    </w:pPr>
    <w:del w:id="1" w:author="Colin" w:date="2015-02-18T21:10:00Z">
      <w:r>
        <w:rPr>
          <w:noProof/>
          <w:lang w:val="en-US" w:eastAsia="en-US"/>
        </w:rPr>
        <w:drawing>
          <wp:anchor distT="0" distB="0" distL="114300" distR="114300" simplePos="0" relativeHeight="251662848" behindDoc="0" locked="0" layoutInCell="1" allowOverlap="1" wp14:anchorId="364B7262" wp14:editId="076FF910">
            <wp:simplePos x="0" y="0"/>
            <wp:positionH relativeFrom="page">
              <wp:posOffset>688975</wp:posOffset>
            </wp:positionH>
            <wp:positionV relativeFrom="page">
              <wp:posOffset>476250</wp:posOffset>
            </wp:positionV>
            <wp:extent cx="1565275" cy="541020"/>
            <wp:effectExtent l="19050" t="0" r="0" b="0"/>
            <wp:wrapNone/>
            <wp:docPr id="13" name="Picture 13"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Y_MB1_RGB_Standard_Logo.tif"/>
                    <pic:cNvPicPr>
                      <a:picLocks noChangeAspect="1" noChangeArrowheads="1"/>
                    </pic:cNvPicPr>
                  </pic:nvPicPr>
                  <pic:blipFill>
                    <a:blip r:embed="rId1"/>
                    <a:srcRect/>
                    <a:stretch>
                      <a:fillRect/>
                    </a:stretch>
                  </pic:blipFill>
                  <pic:spPr bwMode="auto">
                    <a:xfrm>
                      <a:off x="0" y="0"/>
                      <a:ext cx="1565275" cy="541020"/>
                    </a:xfrm>
                    <a:prstGeom prst="rect">
                      <a:avLst/>
                    </a:prstGeom>
                    <a:noFill/>
                  </pic:spPr>
                </pic:pic>
              </a:graphicData>
            </a:graphic>
          </wp:anchor>
        </w:drawing>
      </w:r>
    </w:del>
  </w:p>
  <w:p w:rsidR="002425B8" w:rsidRPr="00BE0B4B" w:rsidRDefault="002425B8" w:rsidP="00857AE5">
    <w:pPr>
      <w:tabs>
        <w:tab w:val="left" w:pos="142"/>
      </w:tabs>
      <w:rPr>
        <w:ins w:id="2" w:author="Colin" w:date="2015-02-18T21:10:00Z"/>
        <w:sz w:val="22"/>
      </w:rPr>
    </w:pPr>
    <w:ins w:id="3" w:author="Colin" w:date="2015-02-18T21:10:00Z">
      <w:r>
        <w:rPr>
          <w:noProof/>
          <w:lang w:val="en-US" w:eastAsia="en-US"/>
        </w:rPr>
        <w:drawing>
          <wp:anchor distT="0" distB="0" distL="114300" distR="114300" simplePos="0" relativeHeight="251660800" behindDoc="0" locked="0" layoutInCell="1" allowOverlap="1" wp14:anchorId="6DB29E05" wp14:editId="78652365">
            <wp:simplePos x="0" y="0"/>
            <wp:positionH relativeFrom="page">
              <wp:posOffset>688975</wp:posOffset>
            </wp:positionH>
            <wp:positionV relativeFrom="page">
              <wp:posOffset>476250</wp:posOffset>
            </wp:positionV>
            <wp:extent cx="1565275" cy="541020"/>
            <wp:effectExtent l="19050" t="0" r="0" b="0"/>
            <wp:wrapNone/>
            <wp:docPr id="14" name="Picture 14"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Y_MB1_RGB_Standard_Logo.tif"/>
                    <pic:cNvPicPr>
                      <a:picLocks noChangeAspect="1" noChangeArrowheads="1"/>
                    </pic:cNvPicPr>
                  </pic:nvPicPr>
                  <pic:blipFill>
                    <a:blip r:embed="rId1"/>
                    <a:srcRect/>
                    <a:stretch>
                      <a:fillRect/>
                    </a:stretch>
                  </pic:blipFill>
                  <pic:spPr bwMode="auto">
                    <a:xfrm>
                      <a:off x="0" y="0"/>
                      <a:ext cx="1565275" cy="541020"/>
                    </a:xfrm>
                    <a:prstGeom prst="rect">
                      <a:avLst/>
                    </a:prstGeom>
                    <a:noFill/>
                  </pic:spPr>
                </pic:pic>
              </a:graphicData>
            </a:graphic>
          </wp:anchor>
        </w:drawing>
      </w:r>
    </w:ins>
  </w:p>
  <w:p w:rsidR="002425B8" w:rsidRPr="00184704" w:rsidRDefault="002425B8" w:rsidP="00857AE5">
    <w:pPr>
      <w:pStyle w:val="HeaderFirstPage"/>
      <w:spacing w:before="240"/>
      <w:rPr>
        <w:rFonts w:cs="Arial"/>
      </w:rPr>
    </w:pPr>
    <w:r>
      <w:rPr>
        <w:rFonts w:cs="Arial"/>
      </w:rPr>
      <w:t>WORK HEALTH AND SAFETY ACTION PLAN</w:t>
    </w:r>
  </w:p>
  <w:p w:rsidR="002425B8" w:rsidRPr="00857AE5" w:rsidRDefault="002425B8" w:rsidP="00857A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B8" w:rsidRPr="00BE0B4B" w:rsidRDefault="002425B8" w:rsidP="00BE0B4B">
    <w:pPr>
      <w:tabs>
        <w:tab w:val="left" w:pos="142"/>
      </w:tabs>
      <w:rPr>
        <w:sz w:val="22"/>
      </w:rPr>
    </w:pPr>
    <w:r>
      <w:rPr>
        <w:noProof/>
        <w:lang w:val="en-US" w:eastAsia="en-US"/>
      </w:rPr>
      <w:drawing>
        <wp:anchor distT="0" distB="0" distL="114300" distR="114300" simplePos="0" relativeHeight="251659776" behindDoc="0" locked="0" layoutInCell="1" allowOverlap="1" wp14:anchorId="45CD5BA6" wp14:editId="7241D3B5">
          <wp:simplePos x="0" y="0"/>
          <wp:positionH relativeFrom="page">
            <wp:posOffset>688975</wp:posOffset>
          </wp:positionH>
          <wp:positionV relativeFrom="page">
            <wp:posOffset>476250</wp:posOffset>
          </wp:positionV>
          <wp:extent cx="1565275" cy="541020"/>
          <wp:effectExtent l="19050" t="0" r="0" b="0"/>
          <wp:wrapNone/>
          <wp:docPr id="16" name="Picture 16"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Y_MB1_RGB_Standard_Logo.tif"/>
                  <pic:cNvPicPr>
                    <a:picLocks noChangeAspect="1" noChangeArrowheads="1"/>
                  </pic:cNvPicPr>
                </pic:nvPicPr>
                <pic:blipFill>
                  <a:blip r:embed="rId1"/>
                  <a:srcRect/>
                  <a:stretch>
                    <a:fillRect/>
                  </a:stretch>
                </pic:blipFill>
                <pic:spPr bwMode="auto">
                  <a:xfrm>
                    <a:off x="0" y="0"/>
                    <a:ext cx="1565275" cy="541020"/>
                  </a:xfrm>
                  <a:prstGeom prst="rect">
                    <a:avLst/>
                  </a:prstGeom>
                  <a:noFill/>
                </pic:spPr>
              </pic:pic>
            </a:graphicData>
          </a:graphic>
        </wp:anchor>
      </w:drawing>
    </w:r>
  </w:p>
  <w:p w:rsidR="002425B8" w:rsidRPr="00143891" w:rsidRDefault="002425B8" w:rsidP="00BE0B4B">
    <w:pPr>
      <w:pStyle w:val="HeaderFirstPage"/>
      <w:spacing w:before="240"/>
      <w:rPr>
        <w:rFonts w:cs="Arial"/>
        <w:b/>
      </w:rPr>
    </w:pPr>
    <w:r w:rsidRPr="00143891">
      <w:rPr>
        <w:rFonts w:cs="Arial"/>
        <w:b/>
      </w:rPr>
      <w:t>WORK HEALTH AND SAFETY ACTION PLAN</w:t>
    </w:r>
  </w:p>
  <w:p w:rsidR="002425B8" w:rsidRPr="00143891" w:rsidRDefault="002425B8" w:rsidP="00A61A3B">
    <w:pPr>
      <w:rPr>
        <w:rFont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1">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2">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3">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4">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5">
    <w:nsid w:val="087C367B"/>
    <w:multiLevelType w:val="hybridMultilevel"/>
    <w:tmpl w:val="8F460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6550DB"/>
    <w:multiLevelType w:val="hybridMultilevel"/>
    <w:tmpl w:val="3CE20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29295B"/>
    <w:multiLevelType w:val="hybridMultilevel"/>
    <w:tmpl w:val="8E386B68"/>
    <w:lvl w:ilvl="0" w:tplc="53766C26">
      <w:start w:val="1"/>
      <w:numFmt w:val="bullet"/>
      <w:lvlText w:val="□"/>
      <w:lvlJc w:val="left"/>
      <w:pPr>
        <w:tabs>
          <w:tab w:val="num" w:pos="720"/>
        </w:tabs>
        <w:ind w:left="720" w:hanging="360"/>
      </w:pPr>
      <w:rPr>
        <w:rFonts w:ascii="Times New Roman" w:hAnsi="Times New Roman" w:cs="Times New Roman" w:hint="default"/>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88F6047"/>
    <w:multiLevelType w:val="hybridMultilevel"/>
    <w:tmpl w:val="21FE6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845498"/>
    <w:multiLevelType w:val="hybridMultilevel"/>
    <w:tmpl w:val="2D20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601DA8"/>
    <w:multiLevelType w:val="hybridMultilevel"/>
    <w:tmpl w:val="C9600E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D222167"/>
    <w:multiLevelType w:val="hybridMultilevel"/>
    <w:tmpl w:val="D4EC043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E32153"/>
    <w:multiLevelType w:val="hybridMultilevel"/>
    <w:tmpl w:val="3E5CC69A"/>
    <w:lvl w:ilvl="0" w:tplc="53766C26">
      <w:start w:val="1"/>
      <w:numFmt w:val="bullet"/>
      <w:lvlText w:val="□"/>
      <w:lvlJc w:val="left"/>
      <w:pPr>
        <w:tabs>
          <w:tab w:val="num" w:pos="786"/>
        </w:tabs>
        <w:ind w:left="786" w:hanging="360"/>
      </w:pPr>
      <w:rPr>
        <w:rFonts w:ascii="Times New Roman" w:hAnsi="Times New Roman" w:cs="Times New Roman" w:hint="default"/>
        <w:sz w:val="32"/>
      </w:rPr>
    </w:lvl>
    <w:lvl w:ilvl="1" w:tplc="0C090003" w:tentative="1">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3">
    <w:nsid w:val="35066B72"/>
    <w:multiLevelType w:val="hybridMultilevel"/>
    <w:tmpl w:val="9B7A2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A003FB2"/>
    <w:multiLevelType w:val="hybridMultilevel"/>
    <w:tmpl w:val="78220B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2609D1"/>
    <w:multiLevelType w:val="hybridMultilevel"/>
    <w:tmpl w:val="95C06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00950A4"/>
    <w:multiLevelType w:val="hybridMultilevel"/>
    <w:tmpl w:val="8B583466"/>
    <w:lvl w:ilvl="0" w:tplc="0C09000D">
      <w:start w:val="1"/>
      <w:numFmt w:val="bullet"/>
      <w:lvlText w:val=""/>
      <w:lvlJc w:val="left"/>
      <w:pPr>
        <w:tabs>
          <w:tab w:val="num" w:pos="720"/>
        </w:tabs>
        <w:ind w:left="720" w:hanging="360"/>
      </w:pPr>
      <w:rPr>
        <w:rFonts w:ascii="Wingdings" w:hAnsi="Wingdings" w:hint="default"/>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B106225"/>
    <w:multiLevelType w:val="hybridMultilevel"/>
    <w:tmpl w:val="ED545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9BD7D9F"/>
    <w:multiLevelType w:val="hybridMultilevel"/>
    <w:tmpl w:val="35D8F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0C4830"/>
    <w:multiLevelType w:val="hybridMultilevel"/>
    <w:tmpl w:val="532672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81E16DC"/>
    <w:multiLevelType w:val="hybridMultilevel"/>
    <w:tmpl w:val="7B7A5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92D397C"/>
    <w:multiLevelType w:val="hybridMultilevel"/>
    <w:tmpl w:val="33F0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2F4973"/>
    <w:multiLevelType w:val="hybridMultilevel"/>
    <w:tmpl w:val="172A02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724A52FE"/>
    <w:multiLevelType w:val="hybridMultilevel"/>
    <w:tmpl w:val="56C42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FF94347"/>
    <w:multiLevelType w:val="hybridMultilevel"/>
    <w:tmpl w:val="572C9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23"/>
  </w:num>
  <w:num w:numId="7">
    <w:abstractNumId w:val="7"/>
  </w:num>
  <w:num w:numId="8">
    <w:abstractNumId w:val="16"/>
  </w:num>
  <w:num w:numId="9">
    <w:abstractNumId w:val="12"/>
  </w:num>
  <w:num w:numId="10">
    <w:abstractNumId w:val="18"/>
  </w:num>
  <w:num w:numId="11">
    <w:abstractNumId w:val="22"/>
  </w:num>
  <w:num w:numId="12">
    <w:abstractNumId w:val="6"/>
  </w:num>
  <w:num w:numId="13">
    <w:abstractNumId w:val="25"/>
  </w:num>
  <w:num w:numId="14">
    <w:abstractNumId w:val="19"/>
  </w:num>
  <w:num w:numId="15">
    <w:abstractNumId w:val="24"/>
  </w:num>
  <w:num w:numId="16">
    <w:abstractNumId w:val="10"/>
  </w:num>
  <w:num w:numId="17">
    <w:abstractNumId w:val="8"/>
  </w:num>
  <w:num w:numId="18">
    <w:abstractNumId w:val="20"/>
  </w:num>
  <w:num w:numId="19">
    <w:abstractNumId w:val="13"/>
  </w:num>
  <w:num w:numId="20">
    <w:abstractNumId w:val="17"/>
  </w:num>
  <w:num w:numId="21">
    <w:abstractNumId w:val="5"/>
  </w:num>
  <w:num w:numId="22">
    <w:abstractNumId w:val="9"/>
  </w:num>
  <w:num w:numId="23">
    <w:abstractNumId w:val="15"/>
  </w:num>
  <w:num w:numId="24">
    <w:abstractNumId w:val="14"/>
  </w:num>
  <w:num w:numId="25">
    <w:abstractNumId w:val="21"/>
  </w:num>
  <w:num w:numId="26">
    <w:abstractNumId w:val="11"/>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Crisafulli">
    <w15:presenceInfo w15:providerId="Windows Live" w15:userId="dd2a8e7e0bec81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04"/>
    <w:rsid w:val="0000051D"/>
    <w:rsid w:val="00000EDB"/>
    <w:rsid w:val="0000100B"/>
    <w:rsid w:val="000017D4"/>
    <w:rsid w:val="00001B2A"/>
    <w:rsid w:val="00001D52"/>
    <w:rsid w:val="00001FD4"/>
    <w:rsid w:val="0000226D"/>
    <w:rsid w:val="00002A18"/>
    <w:rsid w:val="00002F1A"/>
    <w:rsid w:val="000030E5"/>
    <w:rsid w:val="0000352C"/>
    <w:rsid w:val="000039D0"/>
    <w:rsid w:val="000047CC"/>
    <w:rsid w:val="00004A0F"/>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AB1"/>
    <w:rsid w:val="00011D71"/>
    <w:rsid w:val="00011E90"/>
    <w:rsid w:val="00011EF7"/>
    <w:rsid w:val="00011FCE"/>
    <w:rsid w:val="00012403"/>
    <w:rsid w:val="00012FE2"/>
    <w:rsid w:val="00013E67"/>
    <w:rsid w:val="00014020"/>
    <w:rsid w:val="000141F2"/>
    <w:rsid w:val="00014756"/>
    <w:rsid w:val="000148FB"/>
    <w:rsid w:val="00014FD3"/>
    <w:rsid w:val="0001512C"/>
    <w:rsid w:val="00015AE7"/>
    <w:rsid w:val="000160FD"/>
    <w:rsid w:val="00016954"/>
    <w:rsid w:val="00017842"/>
    <w:rsid w:val="00017AF7"/>
    <w:rsid w:val="00017E9D"/>
    <w:rsid w:val="00020D9F"/>
    <w:rsid w:val="00021C3B"/>
    <w:rsid w:val="00022345"/>
    <w:rsid w:val="0002248D"/>
    <w:rsid w:val="00022C05"/>
    <w:rsid w:val="000241B0"/>
    <w:rsid w:val="0002477E"/>
    <w:rsid w:val="00025303"/>
    <w:rsid w:val="000255B6"/>
    <w:rsid w:val="000258E0"/>
    <w:rsid w:val="00025B9C"/>
    <w:rsid w:val="00025DA8"/>
    <w:rsid w:val="000260CF"/>
    <w:rsid w:val="00026E27"/>
    <w:rsid w:val="00026EF2"/>
    <w:rsid w:val="00026FA1"/>
    <w:rsid w:val="0003063F"/>
    <w:rsid w:val="000306FF"/>
    <w:rsid w:val="00030D34"/>
    <w:rsid w:val="00030D5B"/>
    <w:rsid w:val="000317BD"/>
    <w:rsid w:val="000317DA"/>
    <w:rsid w:val="00031807"/>
    <w:rsid w:val="0003305B"/>
    <w:rsid w:val="0003382D"/>
    <w:rsid w:val="00034E34"/>
    <w:rsid w:val="00034EAE"/>
    <w:rsid w:val="00034F2C"/>
    <w:rsid w:val="000358DC"/>
    <w:rsid w:val="00035B84"/>
    <w:rsid w:val="00035C17"/>
    <w:rsid w:val="00035C50"/>
    <w:rsid w:val="00036379"/>
    <w:rsid w:val="000364C0"/>
    <w:rsid w:val="000366F2"/>
    <w:rsid w:val="00036D79"/>
    <w:rsid w:val="0003701A"/>
    <w:rsid w:val="00040DE6"/>
    <w:rsid w:val="00041053"/>
    <w:rsid w:val="0004137B"/>
    <w:rsid w:val="0004193B"/>
    <w:rsid w:val="000424A6"/>
    <w:rsid w:val="00042783"/>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E4D"/>
    <w:rsid w:val="00065055"/>
    <w:rsid w:val="0006553E"/>
    <w:rsid w:val="00065788"/>
    <w:rsid w:val="00065E3C"/>
    <w:rsid w:val="00065EF3"/>
    <w:rsid w:val="0006601C"/>
    <w:rsid w:val="00066CE2"/>
    <w:rsid w:val="00066F42"/>
    <w:rsid w:val="00067AC5"/>
    <w:rsid w:val="00070CB5"/>
    <w:rsid w:val="00071210"/>
    <w:rsid w:val="000712F2"/>
    <w:rsid w:val="00071487"/>
    <w:rsid w:val="000716E3"/>
    <w:rsid w:val="000720F7"/>
    <w:rsid w:val="000723E3"/>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0F63"/>
    <w:rsid w:val="00091058"/>
    <w:rsid w:val="000910D0"/>
    <w:rsid w:val="00091871"/>
    <w:rsid w:val="00091DFB"/>
    <w:rsid w:val="00091F36"/>
    <w:rsid w:val="00092C3D"/>
    <w:rsid w:val="00093FD5"/>
    <w:rsid w:val="00095459"/>
    <w:rsid w:val="000955AB"/>
    <w:rsid w:val="00095A40"/>
    <w:rsid w:val="0009644A"/>
    <w:rsid w:val="00096A67"/>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ED7"/>
    <w:rsid w:val="000A6510"/>
    <w:rsid w:val="000A7212"/>
    <w:rsid w:val="000A7465"/>
    <w:rsid w:val="000A79A8"/>
    <w:rsid w:val="000A7C71"/>
    <w:rsid w:val="000A7DC2"/>
    <w:rsid w:val="000A7FB5"/>
    <w:rsid w:val="000B0DA8"/>
    <w:rsid w:val="000B16F5"/>
    <w:rsid w:val="000B1B60"/>
    <w:rsid w:val="000B1BCC"/>
    <w:rsid w:val="000B1E83"/>
    <w:rsid w:val="000B2144"/>
    <w:rsid w:val="000B2187"/>
    <w:rsid w:val="000B3596"/>
    <w:rsid w:val="000B3861"/>
    <w:rsid w:val="000B4499"/>
    <w:rsid w:val="000B4D35"/>
    <w:rsid w:val="000B4EFB"/>
    <w:rsid w:val="000B5757"/>
    <w:rsid w:val="000B692A"/>
    <w:rsid w:val="000B6D00"/>
    <w:rsid w:val="000B77E9"/>
    <w:rsid w:val="000B7E23"/>
    <w:rsid w:val="000C03A6"/>
    <w:rsid w:val="000C0D33"/>
    <w:rsid w:val="000C0E9C"/>
    <w:rsid w:val="000C1BFB"/>
    <w:rsid w:val="000C1F1E"/>
    <w:rsid w:val="000C26D3"/>
    <w:rsid w:val="000C275D"/>
    <w:rsid w:val="000C4123"/>
    <w:rsid w:val="000C5527"/>
    <w:rsid w:val="000C5894"/>
    <w:rsid w:val="000C5915"/>
    <w:rsid w:val="000C5ACE"/>
    <w:rsid w:val="000C5C97"/>
    <w:rsid w:val="000C682F"/>
    <w:rsid w:val="000D1341"/>
    <w:rsid w:val="000D1CAE"/>
    <w:rsid w:val="000D1ED6"/>
    <w:rsid w:val="000D288B"/>
    <w:rsid w:val="000D2A71"/>
    <w:rsid w:val="000D3304"/>
    <w:rsid w:val="000D3396"/>
    <w:rsid w:val="000D33EA"/>
    <w:rsid w:val="000D3ACE"/>
    <w:rsid w:val="000D3BA6"/>
    <w:rsid w:val="000D3FC3"/>
    <w:rsid w:val="000D55C9"/>
    <w:rsid w:val="000D59E1"/>
    <w:rsid w:val="000D604A"/>
    <w:rsid w:val="000D6089"/>
    <w:rsid w:val="000D60D7"/>
    <w:rsid w:val="000D6408"/>
    <w:rsid w:val="000D6739"/>
    <w:rsid w:val="000D6E1D"/>
    <w:rsid w:val="000D73E7"/>
    <w:rsid w:val="000D7750"/>
    <w:rsid w:val="000D78FF"/>
    <w:rsid w:val="000E0A0D"/>
    <w:rsid w:val="000E117B"/>
    <w:rsid w:val="000E1C7B"/>
    <w:rsid w:val="000E25F1"/>
    <w:rsid w:val="000E30AE"/>
    <w:rsid w:val="000E314F"/>
    <w:rsid w:val="000E3916"/>
    <w:rsid w:val="000E3AFE"/>
    <w:rsid w:val="000E4231"/>
    <w:rsid w:val="000E4BD9"/>
    <w:rsid w:val="000E4ED9"/>
    <w:rsid w:val="000E51D6"/>
    <w:rsid w:val="000E5381"/>
    <w:rsid w:val="000E5477"/>
    <w:rsid w:val="000E550D"/>
    <w:rsid w:val="000E6221"/>
    <w:rsid w:val="000E71FE"/>
    <w:rsid w:val="000E7A4B"/>
    <w:rsid w:val="000F1EDC"/>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CDD"/>
    <w:rsid w:val="00103F43"/>
    <w:rsid w:val="001042F4"/>
    <w:rsid w:val="00105471"/>
    <w:rsid w:val="0010574C"/>
    <w:rsid w:val="001057EC"/>
    <w:rsid w:val="00105A16"/>
    <w:rsid w:val="00105DD9"/>
    <w:rsid w:val="0010601E"/>
    <w:rsid w:val="001061C8"/>
    <w:rsid w:val="00106FE3"/>
    <w:rsid w:val="00107F01"/>
    <w:rsid w:val="00110310"/>
    <w:rsid w:val="00110764"/>
    <w:rsid w:val="00110791"/>
    <w:rsid w:val="00110B57"/>
    <w:rsid w:val="00110E9C"/>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BC7"/>
    <w:rsid w:val="00117FAD"/>
    <w:rsid w:val="0012096C"/>
    <w:rsid w:val="001210A3"/>
    <w:rsid w:val="00121554"/>
    <w:rsid w:val="0012198C"/>
    <w:rsid w:val="001220A7"/>
    <w:rsid w:val="00122358"/>
    <w:rsid w:val="0012241F"/>
    <w:rsid w:val="00122C73"/>
    <w:rsid w:val="00123D3E"/>
    <w:rsid w:val="00124309"/>
    <w:rsid w:val="0012482B"/>
    <w:rsid w:val="00124E29"/>
    <w:rsid w:val="00124E67"/>
    <w:rsid w:val="0012536C"/>
    <w:rsid w:val="00125522"/>
    <w:rsid w:val="00125B8C"/>
    <w:rsid w:val="00126D26"/>
    <w:rsid w:val="00130DBB"/>
    <w:rsid w:val="001311E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CB"/>
    <w:rsid w:val="00136469"/>
    <w:rsid w:val="00136AE2"/>
    <w:rsid w:val="00136B57"/>
    <w:rsid w:val="00137207"/>
    <w:rsid w:val="00137646"/>
    <w:rsid w:val="00137B78"/>
    <w:rsid w:val="0014068C"/>
    <w:rsid w:val="00140C82"/>
    <w:rsid w:val="0014109D"/>
    <w:rsid w:val="001419F1"/>
    <w:rsid w:val="0014261F"/>
    <w:rsid w:val="0014298E"/>
    <w:rsid w:val="00142D51"/>
    <w:rsid w:val="00143018"/>
    <w:rsid w:val="00143850"/>
    <w:rsid w:val="00143891"/>
    <w:rsid w:val="0014454B"/>
    <w:rsid w:val="00145676"/>
    <w:rsid w:val="00145944"/>
    <w:rsid w:val="0014614C"/>
    <w:rsid w:val="0014687F"/>
    <w:rsid w:val="00146B60"/>
    <w:rsid w:val="00147A1C"/>
    <w:rsid w:val="00150A26"/>
    <w:rsid w:val="00150C92"/>
    <w:rsid w:val="00150C95"/>
    <w:rsid w:val="00150EC1"/>
    <w:rsid w:val="00151112"/>
    <w:rsid w:val="001514A7"/>
    <w:rsid w:val="001518A3"/>
    <w:rsid w:val="0015213F"/>
    <w:rsid w:val="001522E9"/>
    <w:rsid w:val="001525A2"/>
    <w:rsid w:val="001531B3"/>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A06"/>
    <w:rsid w:val="00165A20"/>
    <w:rsid w:val="0016651E"/>
    <w:rsid w:val="00166C9F"/>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77168"/>
    <w:rsid w:val="00180351"/>
    <w:rsid w:val="0018037C"/>
    <w:rsid w:val="00180C9A"/>
    <w:rsid w:val="00181132"/>
    <w:rsid w:val="00181F5D"/>
    <w:rsid w:val="001829E7"/>
    <w:rsid w:val="00183098"/>
    <w:rsid w:val="00183342"/>
    <w:rsid w:val="0018380C"/>
    <w:rsid w:val="00184704"/>
    <w:rsid w:val="001849D0"/>
    <w:rsid w:val="00184A88"/>
    <w:rsid w:val="00184DF5"/>
    <w:rsid w:val="0018504E"/>
    <w:rsid w:val="00185105"/>
    <w:rsid w:val="00186252"/>
    <w:rsid w:val="00186EC7"/>
    <w:rsid w:val="00187099"/>
    <w:rsid w:val="001873E5"/>
    <w:rsid w:val="00187FA5"/>
    <w:rsid w:val="00190130"/>
    <w:rsid w:val="0019092C"/>
    <w:rsid w:val="00190C35"/>
    <w:rsid w:val="0019166D"/>
    <w:rsid w:val="001918D7"/>
    <w:rsid w:val="00192001"/>
    <w:rsid w:val="00192562"/>
    <w:rsid w:val="0019297F"/>
    <w:rsid w:val="00192A06"/>
    <w:rsid w:val="00192EF6"/>
    <w:rsid w:val="001930FE"/>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3135"/>
    <w:rsid w:val="001A3580"/>
    <w:rsid w:val="001A3EDE"/>
    <w:rsid w:val="001A3F44"/>
    <w:rsid w:val="001A4D68"/>
    <w:rsid w:val="001A5523"/>
    <w:rsid w:val="001A5804"/>
    <w:rsid w:val="001A584F"/>
    <w:rsid w:val="001A5987"/>
    <w:rsid w:val="001A5B2B"/>
    <w:rsid w:val="001A635D"/>
    <w:rsid w:val="001A63A3"/>
    <w:rsid w:val="001A6896"/>
    <w:rsid w:val="001A6D2A"/>
    <w:rsid w:val="001A725E"/>
    <w:rsid w:val="001A79A0"/>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70CD"/>
    <w:rsid w:val="001D73BC"/>
    <w:rsid w:val="001D7578"/>
    <w:rsid w:val="001D76C7"/>
    <w:rsid w:val="001E0010"/>
    <w:rsid w:val="001E02C8"/>
    <w:rsid w:val="001E0645"/>
    <w:rsid w:val="001E0805"/>
    <w:rsid w:val="001E0BD6"/>
    <w:rsid w:val="001E0DD2"/>
    <w:rsid w:val="001E0DE2"/>
    <w:rsid w:val="001E0ED7"/>
    <w:rsid w:val="001E17C0"/>
    <w:rsid w:val="001E17E9"/>
    <w:rsid w:val="001E2140"/>
    <w:rsid w:val="001E2616"/>
    <w:rsid w:val="001E33A2"/>
    <w:rsid w:val="001E3876"/>
    <w:rsid w:val="001E43D6"/>
    <w:rsid w:val="001E443B"/>
    <w:rsid w:val="001E49EB"/>
    <w:rsid w:val="001E4BF6"/>
    <w:rsid w:val="001E5124"/>
    <w:rsid w:val="001E52FA"/>
    <w:rsid w:val="001E5D70"/>
    <w:rsid w:val="001E5F42"/>
    <w:rsid w:val="001E60A0"/>
    <w:rsid w:val="001E6B62"/>
    <w:rsid w:val="001E6D89"/>
    <w:rsid w:val="001E6D9B"/>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0BE"/>
    <w:rsid w:val="001F5391"/>
    <w:rsid w:val="001F539C"/>
    <w:rsid w:val="001F5D95"/>
    <w:rsid w:val="001F6913"/>
    <w:rsid w:val="001F6E44"/>
    <w:rsid w:val="001F73AC"/>
    <w:rsid w:val="001F7739"/>
    <w:rsid w:val="001F7B7C"/>
    <w:rsid w:val="001F7C64"/>
    <w:rsid w:val="00200269"/>
    <w:rsid w:val="00200AFC"/>
    <w:rsid w:val="00200BC7"/>
    <w:rsid w:val="00200CE1"/>
    <w:rsid w:val="00201CA5"/>
    <w:rsid w:val="00203548"/>
    <w:rsid w:val="0020372B"/>
    <w:rsid w:val="0020418A"/>
    <w:rsid w:val="002045E8"/>
    <w:rsid w:val="0020466B"/>
    <w:rsid w:val="002052A9"/>
    <w:rsid w:val="00205675"/>
    <w:rsid w:val="00205D46"/>
    <w:rsid w:val="0020600C"/>
    <w:rsid w:val="00206CC0"/>
    <w:rsid w:val="00207408"/>
    <w:rsid w:val="002074DD"/>
    <w:rsid w:val="00207647"/>
    <w:rsid w:val="00207BBC"/>
    <w:rsid w:val="00210C07"/>
    <w:rsid w:val="00210C4E"/>
    <w:rsid w:val="002117F1"/>
    <w:rsid w:val="00212433"/>
    <w:rsid w:val="0021255C"/>
    <w:rsid w:val="00212EB2"/>
    <w:rsid w:val="00213146"/>
    <w:rsid w:val="00213824"/>
    <w:rsid w:val="0021389B"/>
    <w:rsid w:val="00213963"/>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29F"/>
    <w:rsid w:val="00230BD3"/>
    <w:rsid w:val="00230D12"/>
    <w:rsid w:val="00230E8B"/>
    <w:rsid w:val="00231B69"/>
    <w:rsid w:val="00232547"/>
    <w:rsid w:val="002326B8"/>
    <w:rsid w:val="00232772"/>
    <w:rsid w:val="0023308F"/>
    <w:rsid w:val="00233824"/>
    <w:rsid w:val="0023493F"/>
    <w:rsid w:val="002349EB"/>
    <w:rsid w:val="00234A60"/>
    <w:rsid w:val="00234EBD"/>
    <w:rsid w:val="0023701A"/>
    <w:rsid w:val="00237291"/>
    <w:rsid w:val="002378AE"/>
    <w:rsid w:val="00237B47"/>
    <w:rsid w:val="00237C07"/>
    <w:rsid w:val="00240BD8"/>
    <w:rsid w:val="002413D1"/>
    <w:rsid w:val="002416EB"/>
    <w:rsid w:val="00241BC6"/>
    <w:rsid w:val="00242240"/>
    <w:rsid w:val="002425B8"/>
    <w:rsid w:val="00242BF7"/>
    <w:rsid w:val="00242C35"/>
    <w:rsid w:val="0024335D"/>
    <w:rsid w:val="00243749"/>
    <w:rsid w:val="00243A05"/>
    <w:rsid w:val="00244089"/>
    <w:rsid w:val="0024443D"/>
    <w:rsid w:val="00244504"/>
    <w:rsid w:val="00244649"/>
    <w:rsid w:val="002446B0"/>
    <w:rsid w:val="00244E55"/>
    <w:rsid w:val="00244FF0"/>
    <w:rsid w:val="002452D3"/>
    <w:rsid w:val="002465CC"/>
    <w:rsid w:val="00246751"/>
    <w:rsid w:val="0024734B"/>
    <w:rsid w:val="002477D2"/>
    <w:rsid w:val="0024792C"/>
    <w:rsid w:val="00250519"/>
    <w:rsid w:val="002508D5"/>
    <w:rsid w:val="00250986"/>
    <w:rsid w:val="0025101A"/>
    <w:rsid w:val="0025164A"/>
    <w:rsid w:val="00251C33"/>
    <w:rsid w:val="00252120"/>
    <w:rsid w:val="002528E9"/>
    <w:rsid w:val="00252D49"/>
    <w:rsid w:val="00253440"/>
    <w:rsid w:val="00253A3F"/>
    <w:rsid w:val="00253B70"/>
    <w:rsid w:val="00253CF2"/>
    <w:rsid w:val="0025460F"/>
    <w:rsid w:val="00254693"/>
    <w:rsid w:val="00254C41"/>
    <w:rsid w:val="00254C8E"/>
    <w:rsid w:val="002551DC"/>
    <w:rsid w:val="00256083"/>
    <w:rsid w:val="0025608A"/>
    <w:rsid w:val="00257804"/>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4E5"/>
    <w:rsid w:val="00296EFF"/>
    <w:rsid w:val="00297112"/>
    <w:rsid w:val="00297564"/>
    <w:rsid w:val="00297878"/>
    <w:rsid w:val="002A00B0"/>
    <w:rsid w:val="002A040E"/>
    <w:rsid w:val="002A1F69"/>
    <w:rsid w:val="002A25E7"/>
    <w:rsid w:val="002A270E"/>
    <w:rsid w:val="002A2B55"/>
    <w:rsid w:val="002A2DA4"/>
    <w:rsid w:val="002A3256"/>
    <w:rsid w:val="002A32F4"/>
    <w:rsid w:val="002A5016"/>
    <w:rsid w:val="002A5633"/>
    <w:rsid w:val="002A5FC7"/>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446"/>
    <w:rsid w:val="002B6584"/>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4E57"/>
    <w:rsid w:val="002C5842"/>
    <w:rsid w:val="002C63B7"/>
    <w:rsid w:val="002C65D9"/>
    <w:rsid w:val="002C7776"/>
    <w:rsid w:val="002C7DA8"/>
    <w:rsid w:val="002D0AFF"/>
    <w:rsid w:val="002D0C9A"/>
    <w:rsid w:val="002D0ED2"/>
    <w:rsid w:val="002D1860"/>
    <w:rsid w:val="002D1946"/>
    <w:rsid w:val="002D1D32"/>
    <w:rsid w:val="002D26B7"/>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2BD"/>
    <w:rsid w:val="002E2F52"/>
    <w:rsid w:val="002E3D09"/>
    <w:rsid w:val="002E4623"/>
    <w:rsid w:val="002E4711"/>
    <w:rsid w:val="002E4B61"/>
    <w:rsid w:val="002E4BA4"/>
    <w:rsid w:val="002E4CFB"/>
    <w:rsid w:val="002E4FAD"/>
    <w:rsid w:val="002E4FDD"/>
    <w:rsid w:val="002E60CD"/>
    <w:rsid w:val="002E65CE"/>
    <w:rsid w:val="002E695B"/>
    <w:rsid w:val="002E6C3D"/>
    <w:rsid w:val="002E775D"/>
    <w:rsid w:val="002E7A15"/>
    <w:rsid w:val="002F05A5"/>
    <w:rsid w:val="002F0681"/>
    <w:rsid w:val="002F0CF3"/>
    <w:rsid w:val="002F1B6E"/>
    <w:rsid w:val="002F1BB0"/>
    <w:rsid w:val="002F36D2"/>
    <w:rsid w:val="002F3C0F"/>
    <w:rsid w:val="002F4549"/>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21450"/>
    <w:rsid w:val="0032169A"/>
    <w:rsid w:val="00321970"/>
    <w:rsid w:val="00321C82"/>
    <w:rsid w:val="00321EB7"/>
    <w:rsid w:val="00322745"/>
    <w:rsid w:val="003228BA"/>
    <w:rsid w:val="003228FF"/>
    <w:rsid w:val="003237CB"/>
    <w:rsid w:val="0032389B"/>
    <w:rsid w:val="00324038"/>
    <w:rsid w:val="00324043"/>
    <w:rsid w:val="00324491"/>
    <w:rsid w:val="003244F0"/>
    <w:rsid w:val="003245E0"/>
    <w:rsid w:val="00324667"/>
    <w:rsid w:val="00324DAF"/>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D8A"/>
    <w:rsid w:val="00336687"/>
    <w:rsid w:val="00336A77"/>
    <w:rsid w:val="00336CC0"/>
    <w:rsid w:val="00336E17"/>
    <w:rsid w:val="00336E93"/>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0F60"/>
    <w:rsid w:val="003520BC"/>
    <w:rsid w:val="00352272"/>
    <w:rsid w:val="0035330D"/>
    <w:rsid w:val="003535E4"/>
    <w:rsid w:val="00353737"/>
    <w:rsid w:val="00354538"/>
    <w:rsid w:val="00354B94"/>
    <w:rsid w:val="00354FEF"/>
    <w:rsid w:val="00355105"/>
    <w:rsid w:val="003560B2"/>
    <w:rsid w:val="0035630A"/>
    <w:rsid w:val="00356364"/>
    <w:rsid w:val="003565B7"/>
    <w:rsid w:val="0035698C"/>
    <w:rsid w:val="00356E14"/>
    <w:rsid w:val="00357341"/>
    <w:rsid w:val="003578A7"/>
    <w:rsid w:val="003600FF"/>
    <w:rsid w:val="0036148D"/>
    <w:rsid w:val="003617FB"/>
    <w:rsid w:val="00361882"/>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5D97"/>
    <w:rsid w:val="003860C7"/>
    <w:rsid w:val="0038634E"/>
    <w:rsid w:val="00386B5D"/>
    <w:rsid w:val="00386E04"/>
    <w:rsid w:val="0038738A"/>
    <w:rsid w:val="00387B5B"/>
    <w:rsid w:val="00390044"/>
    <w:rsid w:val="00390AFF"/>
    <w:rsid w:val="003914E5"/>
    <w:rsid w:val="003915B0"/>
    <w:rsid w:val="003919C8"/>
    <w:rsid w:val="0039209C"/>
    <w:rsid w:val="00392F23"/>
    <w:rsid w:val="003940AD"/>
    <w:rsid w:val="003946FA"/>
    <w:rsid w:val="00394BD2"/>
    <w:rsid w:val="00395031"/>
    <w:rsid w:val="00396389"/>
    <w:rsid w:val="0039667E"/>
    <w:rsid w:val="00397234"/>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9EE"/>
    <w:rsid w:val="003A409B"/>
    <w:rsid w:val="003A4281"/>
    <w:rsid w:val="003A43F8"/>
    <w:rsid w:val="003A44B7"/>
    <w:rsid w:val="003A52E7"/>
    <w:rsid w:val="003A5C71"/>
    <w:rsid w:val="003A6586"/>
    <w:rsid w:val="003A7935"/>
    <w:rsid w:val="003A7B96"/>
    <w:rsid w:val="003B0030"/>
    <w:rsid w:val="003B023F"/>
    <w:rsid w:val="003B03DA"/>
    <w:rsid w:val="003B04C2"/>
    <w:rsid w:val="003B050B"/>
    <w:rsid w:val="003B09CB"/>
    <w:rsid w:val="003B0BBF"/>
    <w:rsid w:val="003B104B"/>
    <w:rsid w:val="003B13E6"/>
    <w:rsid w:val="003B1905"/>
    <w:rsid w:val="003B256F"/>
    <w:rsid w:val="003B3517"/>
    <w:rsid w:val="003B35AC"/>
    <w:rsid w:val="003B3634"/>
    <w:rsid w:val="003B5BE5"/>
    <w:rsid w:val="003B5D6B"/>
    <w:rsid w:val="003B77A2"/>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E22"/>
    <w:rsid w:val="003D0E63"/>
    <w:rsid w:val="003D0EE2"/>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A8C"/>
    <w:rsid w:val="003E0A92"/>
    <w:rsid w:val="003E101E"/>
    <w:rsid w:val="003E1168"/>
    <w:rsid w:val="003E3931"/>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7C9"/>
    <w:rsid w:val="00410BF9"/>
    <w:rsid w:val="00411866"/>
    <w:rsid w:val="00412A52"/>
    <w:rsid w:val="0041319D"/>
    <w:rsid w:val="004133D5"/>
    <w:rsid w:val="004133EC"/>
    <w:rsid w:val="004134B1"/>
    <w:rsid w:val="00414394"/>
    <w:rsid w:val="0041466F"/>
    <w:rsid w:val="004151A9"/>
    <w:rsid w:val="00415E07"/>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61C4"/>
    <w:rsid w:val="004263A7"/>
    <w:rsid w:val="00426AF0"/>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33F"/>
    <w:rsid w:val="004543B8"/>
    <w:rsid w:val="0045458D"/>
    <w:rsid w:val="00454989"/>
    <w:rsid w:val="00454D05"/>
    <w:rsid w:val="004551A6"/>
    <w:rsid w:val="004553BF"/>
    <w:rsid w:val="004557A7"/>
    <w:rsid w:val="00455BF4"/>
    <w:rsid w:val="004560C4"/>
    <w:rsid w:val="00456512"/>
    <w:rsid w:val="00456880"/>
    <w:rsid w:val="00457C1C"/>
    <w:rsid w:val="00460249"/>
    <w:rsid w:val="00460609"/>
    <w:rsid w:val="00460617"/>
    <w:rsid w:val="00460C55"/>
    <w:rsid w:val="00462502"/>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1207"/>
    <w:rsid w:val="00481820"/>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4440"/>
    <w:rsid w:val="00496259"/>
    <w:rsid w:val="0049787D"/>
    <w:rsid w:val="00497992"/>
    <w:rsid w:val="00497BBF"/>
    <w:rsid w:val="004A0323"/>
    <w:rsid w:val="004A14EA"/>
    <w:rsid w:val="004A1978"/>
    <w:rsid w:val="004A202B"/>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650C"/>
    <w:rsid w:val="004B0AF0"/>
    <w:rsid w:val="004B0C81"/>
    <w:rsid w:val="004B1910"/>
    <w:rsid w:val="004B1FD8"/>
    <w:rsid w:val="004B3690"/>
    <w:rsid w:val="004B48F1"/>
    <w:rsid w:val="004B5381"/>
    <w:rsid w:val="004B5B4E"/>
    <w:rsid w:val="004B7035"/>
    <w:rsid w:val="004C0356"/>
    <w:rsid w:val="004C0C6D"/>
    <w:rsid w:val="004C14A4"/>
    <w:rsid w:val="004C18ED"/>
    <w:rsid w:val="004C223A"/>
    <w:rsid w:val="004C307C"/>
    <w:rsid w:val="004C4168"/>
    <w:rsid w:val="004C5DBA"/>
    <w:rsid w:val="004C62E2"/>
    <w:rsid w:val="004C68A1"/>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1E3D"/>
    <w:rsid w:val="004E21BC"/>
    <w:rsid w:val="004E2981"/>
    <w:rsid w:val="004E2A7E"/>
    <w:rsid w:val="004E3422"/>
    <w:rsid w:val="004E350A"/>
    <w:rsid w:val="004E4889"/>
    <w:rsid w:val="004E5A3D"/>
    <w:rsid w:val="004E62D2"/>
    <w:rsid w:val="004E6B20"/>
    <w:rsid w:val="004E6DD4"/>
    <w:rsid w:val="004E7215"/>
    <w:rsid w:val="004E7312"/>
    <w:rsid w:val="004E7852"/>
    <w:rsid w:val="004E7B6D"/>
    <w:rsid w:val="004E7CF9"/>
    <w:rsid w:val="004F13CF"/>
    <w:rsid w:val="004F1665"/>
    <w:rsid w:val="004F1C41"/>
    <w:rsid w:val="004F3636"/>
    <w:rsid w:val="004F3B03"/>
    <w:rsid w:val="004F4574"/>
    <w:rsid w:val="004F46AF"/>
    <w:rsid w:val="004F46BB"/>
    <w:rsid w:val="004F4CE0"/>
    <w:rsid w:val="004F58FA"/>
    <w:rsid w:val="004F5A71"/>
    <w:rsid w:val="004F5ABC"/>
    <w:rsid w:val="004F5D94"/>
    <w:rsid w:val="004F64C3"/>
    <w:rsid w:val="004F69E7"/>
    <w:rsid w:val="004F7A1E"/>
    <w:rsid w:val="0050002F"/>
    <w:rsid w:val="00500384"/>
    <w:rsid w:val="00500405"/>
    <w:rsid w:val="00500646"/>
    <w:rsid w:val="005009C8"/>
    <w:rsid w:val="005016D6"/>
    <w:rsid w:val="005020CD"/>
    <w:rsid w:val="005023EB"/>
    <w:rsid w:val="00503C23"/>
    <w:rsid w:val="00503E2B"/>
    <w:rsid w:val="00503FFE"/>
    <w:rsid w:val="00504081"/>
    <w:rsid w:val="00504427"/>
    <w:rsid w:val="00504794"/>
    <w:rsid w:val="00504A17"/>
    <w:rsid w:val="00504E36"/>
    <w:rsid w:val="0050506A"/>
    <w:rsid w:val="005057E5"/>
    <w:rsid w:val="005058A1"/>
    <w:rsid w:val="005058AA"/>
    <w:rsid w:val="005059CE"/>
    <w:rsid w:val="00505C62"/>
    <w:rsid w:val="005062D4"/>
    <w:rsid w:val="005069A9"/>
    <w:rsid w:val="00506E1B"/>
    <w:rsid w:val="00507CCF"/>
    <w:rsid w:val="005101CD"/>
    <w:rsid w:val="005102D5"/>
    <w:rsid w:val="00511A30"/>
    <w:rsid w:val="00511C28"/>
    <w:rsid w:val="00512189"/>
    <w:rsid w:val="00512BB8"/>
    <w:rsid w:val="00512E38"/>
    <w:rsid w:val="00513332"/>
    <w:rsid w:val="0051351B"/>
    <w:rsid w:val="0051380B"/>
    <w:rsid w:val="005138CD"/>
    <w:rsid w:val="0051403A"/>
    <w:rsid w:val="00514165"/>
    <w:rsid w:val="00514528"/>
    <w:rsid w:val="00514938"/>
    <w:rsid w:val="00514AE6"/>
    <w:rsid w:val="00515002"/>
    <w:rsid w:val="00516426"/>
    <w:rsid w:val="005172E4"/>
    <w:rsid w:val="005177F6"/>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D"/>
    <w:rsid w:val="0053595F"/>
    <w:rsid w:val="005359B8"/>
    <w:rsid w:val="00535D72"/>
    <w:rsid w:val="00536BE5"/>
    <w:rsid w:val="0053713B"/>
    <w:rsid w:val="005377EB"/>
    <w:rsid w:val="00537ADD"/>
    <w:rsid w:val="00537B28"/>
    <w:rsid w:val="005407F5"/>
    <w:rsid w:val="00540E2B"/>
    <w:rsid w:val="00541B0F"/>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F58"/>
    <w:rsid w:val="005559B9"/>
    <w:rsid w:val="00555C81"/>
    <w:rsid w:val="00555CB1"/>
    <w:rsid w:val="00555D8C"/>
    <w:rsid w:val="00556124"/>
    <w:rsid w:val="005568CF"/>
    <w:rsid w:val="00556A3C"/>
    <w:rsid w:val="00557011"/>
    <w:rsid w:val="005579E6"/>
    <w:rsid w:val="00557A8F"/>
    <w:rsid w:val="00557CD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3A0C"/>
    <w:rsid w:val="005742B1"/>
    <w:rsid w:val="0057436A"/>
    <w:rsid w:val="00575654"/>
    <w:rsid w:val="005769B5"/>
    <w:rsid w:val="00577D2F"/>
    <w:rsid w:val="0058003F"/>
    <w:rsid w:val="00580253"/>
    <w:rsid w:val="00580440"/>
    <w:rsid w:val="005809B1"/>
    <w:rsid w:val="00580E2A"/>
    <w:rsid w:val="0058141B"/>
    <w:rsid w:val="00581705"/>
    <w:rsid w:val="00581718"/>
    <w:rsid w:val="005827E6"/>
    <w:rsid w:val="00582ADA"/>
    <w:rsid w:val="00582C42"/>
    <w:rsid w:val="00582CD9"/>
    <w:rsid w:val="005833B3"/>
    <w:rsid w:val="00583674"/>
    <w:rsid w:val="00583ABD"/>
    <w:rsid w:val="00583E5E"/>
    <w:rsid w:val="005842C5"/>
    <w:rsid w:val="005843A7"/>
    <w:rsid w:val="00584A0B"/>
    <w:rsid w:val="00585336"/>
    <w:rsid w:val="00585710"/>
    <w:rsid w:val="00585AC5"/>
    <w:rsid w:val="005868E5"/>
    <w:rsid w:val="00587884"/>
    <w:rsid w:val="00587C84"/>
    <w:rsid w:val="00587E13"/>
    <w:rsid w:val="00587F42"/>
    <w:rsid w:val="00590027"/>
    <w:rsid w:val="0059118E"/>
    <w:rsid w:val="0059192D"/>
    <w:rsid w:val="00591E7A"/>
    <w:rsid w:val="00592391"/>
    <w:rsid w:val="00592EAA"/>
    <w:rsid w:val="005947FB"/>
    <w:rsid w:val="005949E3"/>
    <w:rsid w:val="00595443"/>
    <w:rsid w:val="005954C5"/>
    <w:rsid w:val="00596F6C"/>
    <w:rsid w:val="005972DF"/>
    <w:rsid w:val="005974B4"/>
    <w:rsid w:val="005975C9"/>
    <w:rsid w:val="00597A01"/>
    <w:rsid w:val="00597C3B"/>
    <w:rsid w:val="00597E23"/>
    <w:rsid w:val="005A040C"/>
    <w:rsid w:val="005A0641"/>
    <w:rsid w:val="005A0793"/>
    <w:rsid w:val="005A0A07"/>
    <w:rsid w:val="005A0D82"/>
    <w:rsid w:val="005A0FA7"/>
    <w:rsid w:val="005A2803"/>
    <w:rsid w:val="005A3666"/>
    <w:rsid w:val="005A38BA"/>
    <w:rsid w:val="005A4927"/>
    <w:rsid w:val="005A4ECA"/>
    <w:rsid w:val="005A564E"/>
    <w:rsid w:val="005A57A5"/>
    <w:rsid w:val="005A59F4"/>
    <w:rsid w:val="005A6B14"/>
    <w:rsid w:val="005A6C27"/>
    <w:rsid w:val="005A6E42"/>
    <w:rsid w:val="005A710E"/>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717B"/>
    <w:rsid w:val="005B7592"/>
    <w:rsid w:val="005B7694"/>
    <w:rsid w:val="005B7721"/>
    <w:rsid w:val="005B7820"/>
    <w:rsid w:val="005B7BA6"/>
    <w:rsid w:val="005C055F"/>
    <w:rsid w:val="005C1AE6"/>
    <w:rsid w:val="005C2684"/>
    <w:rsid w:val="005C2B12"/>
    <w:rsid w:val="005C2B89"/>
    <w:rsid w:val="005C34AB"/>
    <w:rsid w:val="005C41A4"/>
    <w:rsid w:val="005C45B1"/>
    <w:rsid w:val="005C4897"/>
    <w:rsid w:val="005C57B2"/>
    <w:rsid w:val="005C5919"/>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67"/>
    <w:rsid w:val="006070C7"/>
    <w:rsid w:val="00607378"/>
    <w:rsid w:val="00607928"/>
    <w:rsid w:val="00607975"/>
    <w:rsid w:val="006106B5"/>
    <w:rsid w:val="00611E40"/>
    <w:rsid w:val="00612120"/>
    <w:rsid w:val="00612EC4"/>
    <w:rsid w:val="00613225"/>
    <w:rsid w:val="00613403"/>
    <w:rsid w:val="0061470C"/>
    <w:rsid w:val="00615124"/>
    <w:rsid w:val="006151A3"/>
    <w:rsid w:val="0061552B"/>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0A2"/>
    <w:rsid w:val="00625F90"/>
    <w:rsid w:val="00626399"/>
    <w:rsid w:val="00626964"/>
    <w:rsid w:val="00626D98"/>
    <w:rsid w:val="00627895"/>
    <w:rsid w:val="006279C9"/>
    <w:rsid w:val="00627FFC"/>
    <w:rsid w:val="0063094F"/>
    <w:rsid w:val="00630D3D"/>
    <w:rsid w:val="00630FFC"/>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78F"/>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1BC3"/>
    <w:rsid w:val="00662179"/>
    <w:rsid w:val="006622EF"/>
    <w:rsid w:val="0066265E"/>
    <w:rsid w:val="00662E61"/>
    <w:rsid w:val="0066405E"/>
    <w:rsid w:val="00664802"/>
    <w:rsid w:val="00664CA9"/>
    <w:rsid w:val="006650DD"/>
    <w:rsid w:val="00665941"/>
    <w:rsid w:val="00665C8A"/>
    <w:rsid w:val="0066685E"/>
    <w:rsid w:val="006669F3"/>
    <w:rsid w:val="00667CFE"/>
    <w:rsid w:val="00667DED"/>
    <w:rsid w:val="006702A4"/>
    <w:rsid w:val="006706C8"/>
    <w:rsid w:val="0067178A"/>
    <w:rsid w:val="00672240"/>
    <w:rsid w:val="0067307F"/>
    <w:rsid w:val="00673158"/>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6F3"/>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8759E"/>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668"/>
    <w:rsid w:val="006A0E9C"/>
    <w:rsid w:val="006A1E01"/>
    <w:rsid w:val="006A23CE"/>
    <w:rsid w:val="006A2409"/>
    <w:rsid w:val="006A2910"/>
    <w:rsid w:val="006A3C85"/>
    <w:rsid w:val="006A3DD1"/>
    <w:rsid w:val="006A439B"/>
    <w:rsid w:val="006A4AB3"/>
    <w:rsid w:val="006A4B91"/>
    <w:rsid w:val="006A4BFB"/>
    <w:rsid w:val="006A652E"/>
    <w:rsid w:val="006A69BA"/>
    <w:rsid w:val="006A6E89"/>
    <w:rsid w:val="006A716E"/>
    <w:rsid w:val="006A76FA"/>
    <w:rsid w:val="006A7832"/>
    <w:rsid w:val="006A7C5F"/>
    <w:rsid w:val="006A7FB4"/>
    <w:rsid w:val="006B00E5"/>
    <w:rsid w:val="006B0996"/>
    <w:rsid w:val="006B0A3F"/>
    <w:rsid w:val="006B0BB1"/>
    <w:rsid w:val="006B1259"/>
    <w:rsid w:val="006B12BD"/>
    <w:rsid w:val="006B1341"/>
    <w:rsid w:val="006B1D2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168"/>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4CBB"/>
    <w:rsid w:val="006D57EC"/>
    <w:rsid w:val="006D669B"/>
    <w:rsid w:val="006D6978"/>
    <w:rsid w:val="006D6C21"/>
    <w:rsid w:val="006D709B"/>
    <w:rsid w:val="006D7782"/>
    <w:rsid w:val="006D79C9"/>
    <w:rsid w:val="006E0459"/>
    <w:rsid w:val="006E0A52"/>
    <w:rsid w:val="006E1157"/>
    <w:rsid w:val="006E1677"/>
    <w:rsid w:val="006E25B8"/>
    <w:rsid w:val="006E25E3"/>
    <w:rsid w:val="006E2902"/>
    <w:rsid w:val="006E2989"/>
    <w:rsid w:val="006E29BC"/>
    <w:rsid w:val="006E2B91"/>
    <w:rsid w:val="006E3400"/>
    <w:rsid w:val="006E388B"/>
    <w:rsid w:val="006E3CC2"/>
    <w:rsid w:val="006E4A28"/>
    <w:rsid w:val="006E5F14"/>
    <w:rsid w:val="006E6246"/>
    <w:rsid w:val="006E724D"/>
    <w:rsid w:val="006E7AF9"/>
    <w:rsid w:val="006F0CB3"/>
    <w:rsid w:val="006F0F7D"/>
    <w:rsid w:val="006F1827"/>
    <w:rsid w:val="006F1FFD"/>
    <w:rsid w:val="006F21F1"/>
    <w:rsid w:val="006F294D"/>
    <w:rsid w:val="006F33DB"/>
    <w:rsid w:val="006F3BB3"/>
    <w:rsid w:val="006F415B"/>
    <w:rsid w:val="006F4DE3"/>
    <w:rsid w:val="006F5567"/>
    <w:rsid w:val="006F660A"/>
    <w:rsid w:val="006F68F3"/>
    <w:rsid w:val="00700ECD"/>
    <w:rsid w:val="00701005"/>
    <w:rsid w:val="007012AB"/>
    <w:rsid w:val="00701327"/>
    <w:rsid w:val="007019ED"/>
    <w:rsid w:val="0070389A"/>
    <w:rsid w:val="007046FB"/>
    <w:rsid w:val="00704D9E"/>
    <w:rsid w:val="00704FA5"/>
    <w:rsid w:val="00705712"/>
    <w:rsid w:val="00705A83"/>
    <w:rsid w:val="00705F96"/>
    <w:rsid w:val="0070630F"/>
    <w:rsid w:val="0070726E"/>
    <w:rsid w:val="00707BC9"/>
    <w:rsid w:val="00707FBE"/>
    <w:rsid w:val="0071036A"/>
    <w:rsid w:val="007103C5"/>
    <w:rsid w:val="00710DE2"/>
    <w:rsid w:val="007119DC"/>
    <w:rsid w:val="007120C2"/>
    <w:rsid w:val="007122C7"/>
    <w:rsid w:val="007125E3"/>
    <w:rsid w:val="007132C8"/>
    <w:rsid w:val="007135F6"/>
    <w:rsid w:val="007136F2"/>
    <w:rsid w:val="0071388D"/>
    <w:rsid w:val="00713D73"/>
    <w:rsid w:val="007150E1"/>
    <w:rsid w:val="00716396"/>
    <w:rsid w:val="0071664F"/>
    <w:rsid w:val="007169D5"/>
    <w:rsid w:val="00716B29"/>
    <w:rsid w:val="00716C0C"/>
    <w:rsid w:val="007179FF"/>
    <w:rsid w:val="007200E5"/>
    <w:rsid w:val="007201D8"/>
    <w:rsid w:val="0072073A"/>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D51"/>
    <w:rsid w:val="00726EFE"/>
    <w:rsid w:val="00726F0B"/>
    <w:rsid w:val="0072718B"/>
    <w:rsid w:val="007272D2"/>
    <w:rsid w:val="00730666"/>
    <w:rsid w:val="00730A73"/>
    <w:rsid w:val="007310E3"/>
    <w:rsid w:val="007318AB"/>
    <w:rsid w:val="007318FD"/>
    <w:rsid w:val="00731CC8"/>
    <w:rsid w:val="00731E12"/>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371"/>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6E4"/>
    <w:rsid w:val="00756DD5"/>
    <w:rsid w:val="00756FAF"/>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4157"/>
    <w:rsid w:val="00764265"/>
    <w:rsid w:val="00764926"/>
    <w:rsid w:val="00764954"/>
    <w:rsid w:val="00764C69"/>
    <w:rsid w:val="00765FF4"/>
    <w:rsid w:val="0076636D"/>
    <w:rsid w:val="007664BC"/>
    <w:rsid w:val="0076655C"/>
    <w:rsid w:val="007671E8"/>
    <w:rsid w:val="0076756A"/>
    <w:rsid w:val="00767681"/>
    <w:rsid w:val="007701C7"/>
    <w:rsid w:val="00770554"/>
    <w:rsid w:val="007705A5"/>
    <w:rsid w:val="0077060B"/>
    <w:rsid w:val="007710D2"/>
    <w:rsid w:val="00771639"/>
    <w:rsid w:val="0077241D"/>
    <w:rsid w:val="007726A7"/>
    <w:rsid w:val="00772EE7"/>
    <w:rsid w:val="007731B6"/>
    <w:rsid w:val="00773225"/>
    <w:rsid w:val="007733CA"/>
    <w:rsid w:val="00773855"/>
    <w:rsid w:val="00773E7F"/>
    <w:rsid w:val="00774635"/>
    <w:rsid w:val="007763C9"/>
    <w:rsid w:val="00776B94"/>
    <w:rsid w:val="007771F6"/>
    <w:rsid w:val="00777D4C"/>
    <w:rsid w:val="00781C20"/>
    <w:rsid w:val="00781E11"/>
    <w:rsid w:val="007825B9"/>
    <w:rsid w:val="0078263D"/>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3E67"/>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3AF"/>
    <w:rsid w:val="007A09A7"/>
    <w:rsid w:val="007A0CBE"/>
    <w:rsid w:val="007A1286"/>
    <w:rsid w:val="007A177F"/>
    <w:rsid w:val="007A18AF"/>
    <w:rsid w:val="007A3060"/>
    <w:rsid w:val="007A34A1"/>
    <w:rsid w:val="007A35C0"/>
    <w:rsid w:val="007A38A8"/>
    <w:rsid w:val="007A40AC"/>
    <w:rsid w:val="007A579F"/>
    <w:rsid w:val="007A57BC"/>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2D6"/>
    <w:rsid w:val="007B6562"/>
    <w:rsid w:val="007B6567"/>
    <w:rsid w:val="007B6A9E"/>
    <w:rsid w:val="007B6E14"/>
    <w:rsid w:val="007B70AF"/>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6FD9"/>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DBF"/>
    <w:rsid w:val="007E0E23"/>
    <w:rsid w:val="007E0FA1"/>
    <w:rsid w:val="007E22D2"/>
    <w:rsid w:val="007E23D8"/>
    <w:rsid w:val="007E277C"/>
    <w:rsid w:val="007E29B9"/>
    <w:rsid w:val="007E3021"/>
    <w:rsid w:val="007E3C49"/>
    <w:rsid w:val="007E5042"/>
    <w:rsid w:val="007E5292"/>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806"/>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04"/>
    <w:rsid w:val="0083018E"/>
    <w:rsid w:val="008303FD"/>
    <w:rsid w:val="00830438"/>
    <w:rsid w:val="008306B5"/>
    <w:rsid w:val="00831746"/>
    <w:rsid w:val="00831917"/>
    <w:rsid w:val="0083195C"/>
    <w:rsid w:val="00832F22"/>
    <w:rsid w:val="00833499"/>
    <w:rsid w:val="00833C09"/>
    <w:rsid w:val="00833E39"/>
    <w:rsid w:val="0083490E"/>
    <w:rsid w:val="008349BA"/>
    <w:rsid w:val="008357C1"/>
    <w:rsid w:val="00836014"/>
    <w:rsid w:val="008364C1"/>
    <w:rsid w:val="008369A6"/>
    <w:rsid w:val="00836FF5"/>
    <w:rsid w:val="0083798B"/>
    <w:rsid w:val="00837A6B"/>
    <w:rsid w:val="008405F8"/>
    <w:rsid w:val="0084066E"/>
    <w:rsid w:val="00841434"/>
    <w:rsid w:val="00841B00"/>
    <w:rsid w:val="008423D3"/>
    <w:rsid w:val="0084244D"/>
    <w:rsid w:val="008427F9"/>
    <w:rsid w:val="0084295F"/>
    <w:rsid w:val="0084329E"/>
    <w:rsid w:val="008434EE"/>
    <w:rsid w:val="0084366A"/>
    <w:rsid w:val="0084389B"/>
    <w:rsid w:val="00843B3E"/>
    <w:rsid w:val="00844689"/>
    <w:rsid w:val="008451BB"/>
    <w:rsid w:val="00847327"/>
    <w:rsid w:val="00847523"/>
    <w:rsid w:val="00847869"/>
    <w:rsid w:val="0084788B"/>
    <w:rsid w:val="00847A3F"/>
    <w:rsid w:val="00850CD2"/>
    <w:rsid w:val="00850ECF"/>
    <w:rsid w:val="008510CD"/>
    <w:rsid w:val="008518AD"/>
    <w:rsid w:val="00851C68"/>
    <w:rsid w:val="00851CC1"/>
    <w:rsid w:val="0085247D"/>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AE5"/>
    <w:rsid w:val="00857BC3"/>
    <w:rsid w:val="00860205"/>
    <w:rsid w:val="00860D34"/>
    <w:rsid w:val="00860FE9"/>
    <w:rsid w:val="00861577"/>
    <w:rsid w:val="00861963"/>
    <w:rsid w:val="00861C96"/>
    <w:rsid w:val="00861EA4"/>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159"/>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7B"/>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A7FE6"/>
    <w:rsid w:val="008B0AF3"/>
    <w:rsid w:val="008B1B1B"/>
    <w:rsid w:val="008B1DBF"/>
    <w:rsid w:val="008B34BF"/>
    <w:rsid w:val="008B42B7"/>
    <w:rsid w:val="008B4755"/>
    <w:rsid w:val="008B48E0"/>
    <w:rsid w:val="008B4DF4"/>
    <w:rsid w:val="008B5D5D"/>
    <w:rsid w:val="008B7334"/>
    <w:rsid w:val="008B7340"/>
    <w:rsid w:val="008B752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5D90"/>
    <w:rsid w:val="008E6152"/>
    <w:rsid w:val="008F0860"/>
    <w:rsid w:val="008F0AA3"/>
    <w:rsid w:val="008F0B0E"/>
    <w:rsid w:val="008F1592"/>
    <w:rsid w:val="008F1B2F"/>
    <w:rsid w:val="008F1D44"/>
    <w:rsid w:val="008F2AAB"/>
    <w:rsid w:val="008F2B30"/>
    <w:rsid w:val="008F2C1A"/>
    <w:rsid w:val="008F2D01"/>
    <w:rsid w:val="008F3BBD"/>
    <w:rsid w:val="008F42E8"/>
    <w:rsid w:val="008F5924"/>
    <w:rsid w:val="008F71DF"/>
    <w:rsid w:val="009001E2"/>
    <w:rsid w:val="009003C5"/>
    <w:rsid w:val="00900683"/>
    <w:rsid w:val="009007C1"/>
    <w:rsid w:val="00900815"/>
    <w:rsid w:val="00900A0C"/>
    <w:rsid w:val="00900AAF"/>
    <w:rsid w:val="00901481"/>
    <w:rsid w:val="00902458"/>
    <w:rsid w:val="00902695"/>
    <w:rsid w:val="009027B2"/>
    <w:rsid w:val="00902A47"/>
    <w:rsid w:val="00903AAC"/>
    <w:rsid w:val="00903B5F"/>
    <w:rsid w:val="00903D3B"/>
    <w:rsid w:val="00904233"/>
    <w:rsid w:val="00905299"/>
    <w:rsid w:val="00905682"/>
    <w:rsid w:val="00905A3E"/>
    <w:rsid w:val="00905D44"/>
    <w:rsid w:val="00905E26"/>
    <w:rsid w:val="00906D92"/>
    <w:rsid w:val="009075B0"/>
    <w:rsid w:val="00907ADC"/>
    <w:rsid w:val="00907CDD"/>
    <w:rsid w:val="009103E0"/>
    <w:rsid w:val="00910726"/>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1A32"/>
    <w:rsid w:val="0094206C"/>
    <w:rsid w:val="009423CF"/>
    <w:rsid w:val="00943E67"/>
    <w:rsid w:val="00944938"/>
    <w:rsid w:val="009449F3"/>
    <w:rsid w:val="00944AB8"/>
    <w:rsid w:val="00944B00"/>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5F0F"/>
    <w:rsid w:val="0095709D"/>
    <w:rsid w:val="009571D9"/>
    <w:rsid w:val="009602A8"/>
    <w:rsid w:val="009606BE"/>
    <w:rsid w:val="00960C6C"/>
    <w:rsid w:val="009619F6"/>
    <w:rsid w:val="009623AF"/>
    <w:rsid w:val="00962674"/>
    <w:rsid w:val="0096311E"/>
    <w:rsid w:val="009632F1"/>
    <w:rsid w:val="00964B31"/>
    <w:rsid w:val="00964EBE"/>
    <w:rsid w:val="00965806"/>
    <w:rsid w:val="0096610F"/>
    <w:rsid w:val="009664D0"/>
    <w:rsid w:val="00966C66"/>
    <w:rsid w:val="00967356"/>
    <w:rsid w:val="00967776"/>
    <w:rsid w:val="00967D65"/>
    <w:rsid w:val="00967EB2"/>
    <w:rsid w:val="009706A2"/>
    <w:rsid w:val="009708C0"/>
    <w:rsid w:val="00970BE4"/>
    <w:rsid w:val="00971CBF"/>
    <w:rsid w:val="00971D90"/>
    <w:rsid w:val="00971E1E"/>
    <w:rsid w:val="00972507"/>
    <w:rsid w:val="009725E9"/>
    <w:rsid w:val="00972783"/>
    <w:rsid w:val="00972827"/>
    <w:rsid w:val="0097282B"/>
    <w:rsid w:val="00972935"/>
    <w:rsid w:val="009731D1"/>
    <w:rsid w:val="00974771"/>
    <w:rsid w:val="00975530"/>
    <w:rsid w:val="00975769"/>
    <w:rsid w:val="009758BE"/>
    <w:rsid w:val="00975E58"/>
    <w:rsid w:val="00976008"/>
    <w:rsid w:val="00976027"/>
    <w:rsid w:val="009771E9"/>
    <w:rsid w:val="00977AA8"/>
    <w:rsid w:val="00977AFB"/>
    <w:rsid w:val="00981595"/>
    <w:rsid w:val="00981849"/>
    <w:rsid w:val="00981BC7"/>
    <w:rsid w:val="00981CCF"/>
    <w:rsid w:val="0098252E"/>
    <w:rsid w:val="00982C21"/>
    <w:rsid w:val="009830F2"/>
    <w:rsid w:val="0098312C"/>
    <w:rsid w:val="0098386B"/>
    <w:rsid w:val="00983AF2"/>
    <w:rsid w:val="009851C0"/>
    <w:rsid w:val="00985A0A"/>
    <w:rsid w:val="00987986"/>
    <w:rsid w:val="0099101F"/>
    <w:rsid w:val="00992384"/>
    <w:rsid w:val="00992886"/>
    <w:rsid w:val="00992FBC"/>
    <w:rsid w:val="009930F1"/>
    <w:rsid w:val="009932EE"/>
    <w:rsid w:val="00993AA7"/>
    <w:rsid w:val="00993E9A"/>
    <w:rsid w:val="009940A5"/>
    <w:rsid w:val="009945A2"/>
    <w:rsid w:val="00994603"/>
    <w:rsid w:val="00994D34"/>
    <w:rsid w:val="00994DD3"/>
    <w:rsid w:val="00994EEB"/>
    <w:rsid w:val="00996A51"/>
    <w:rsid w:val="00997397"/>
    <w:rsid w:val="009974A6"/>
    <w:rsid w:val="009A14BF"/>
    <w:rsid w:val="009A1892"/>
    <w:rsid w:val="009A19D5"/>
    <w:rsid w:val="009A2488"/>
    <w:rsid w:val="009A25EC"/>
    <w:rsid w:val="009A2805"/>
    <w:rsid w:val="009A2FF1"/>
    <w:rsid w:val="009A3F2B"/>
    <w:rsid w:val="009A5536"/>
    <w:rsid w:val="009A6202"/>
    <w:rsid w:val="009A6451"/>
    <w:rsid w:val="009A678C"/>
    <w:rsid w:val="009A7016"/>
    <w:rsid w:val="009A71B1"/>
    <w:rsid w:val="009A7222"/>
    <w:rsid w:val="009A78BC"/>
    <w:rsid w:val="009A7C60"/>
    <w:rsid w:val="009A7D84"/>
    <w:rsid w:val="009A7D99"/>
    <w:rsid w:val="009B0095"/>
    <w:rsid w:val="009B0606"/>
    <w:rsid w:val="009B099B"/>
    <w:rsid w:val="009B0BAE"/>
    <w:rsid w:val="009B0BF2"/>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171B"/>
    <w:rsid w:val="009C246F"/>
    <w:rsid w:val="009C2E35"/>
    <w:rsid w:val="009C329E"/>
    <w:rsid w:val="009C3A65"/>
    <w:rsid w:val="009C3B7F"/>
    <w:rsid w:val="009C3D40"/>
    <w:rsid w:val="009C5160"/>
    <w:rsid w:val="009C5375"/>
    <w:rsid w:val="009C55BC"/>
    <w:rsid w:val="009C592B"/>
    <w:rsid w:val="009C5DFB"/>
    <w:rsid w:val="009C6155"/>
    <w:rsid w:val="009C621F"/>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580C"/>
    <w:rsid w:val="009F6043"/>
    <w:rsid w:val="009F65CD"/>
    <w:rsid w:val="00A0010F"/>
    <w:rsid w:val="00A003B5"/>
    <w:rsid w:val="00A017E3"/>
    <w:rsid w:val="00A01968"/>
    <w:rsid w:val="00A02135"/>
    <w:rsid w:val="00A027F9"/>
    <w:rsid w:val="00A02D53"/>
    <w:rsid w:val="00A03072"/>
    <w:rsid w:val="00A034F1"/>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3C6"/>
    <w:rsid w:val="00A10F78"/>
    <w:rsid w:val="00A1224D"/>
    <w:rsid w:val="00A12422"/>
    <w:rsid w:val="00A125F8"/>
    <w:rsid w:val="00A12D11"/>
    <w:rsid w:val="00A12E51"/>
    <w:rsid w:val="00A1307A"/>
    <w:rsid w:val="00A136CC"/>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5CE"/>
    <w:rsid w:val="00A266BF"/>
    <w:rsid w:val="00A271E0"/>
    <w:rsid w:val="00A27249"/>
    <w:rsid w:val="00A306E3"/>
    <w:rsid w:val="00A30EAD"/>
    <w:rsid w:val="00A32545"/>
    <w:rsid w:val="00A3315B"/>
    <w:rsid w:val="00A3331A"/>
    <w:rsid w:val="00A3396F"/>
    <w:rsid w:val="00A33CF3"/>
    <w:rsid w:val="00A341AD"/>
    <w:rsid w:val="00A3457D"/>
    <w:rsid w:val="00A34A44"/>
    <w:rsid w:val="00A34AFA"/>
    <w:rsid w:val="00A34C59"/>
    <w:rsid w:val="00A359AD"/>
    <w:rsid w:val="00A3628F"/>
    <w:rsid w:val="00A363BF"/>
    <w:rsid w:val="00A3643A"/>
    <w:rsid w:val="00A3676C"/>
    <w:rsid w:val="00A367A7"/>
    <w:rsid w:val="00A371DB"/>
    <w:rsid w:val="00A37592"/>
    <w:rsid w:val="00A40026"/>
    <w:rsid w:val="00A4087F"/>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626"/>
    <w:rsid w:val="00A46754"/>
    <w:rsid w:val="00A46DF4"/>
    <w:rsid w:val="00A47604"/>
    <w:rsid w:val="00A5055E"/>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11DA"/>
    <w:rsid w:val="00A6149E"/>
    <w:rsid w:val="00A615AE"/>
    <w:rsid w:val="00A61A3B"/>
    <w:rsid w:val="00A61FA0"/>
    <w:rsid w:val="00A62617"/>
    <w:rsid w:val="00A62621"/>
    <w:rsid w:val="00A63263"/>
    <w:rsid w:val="00A63343"/>
    <w:rsid w:val="00A633C0"/>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451"/>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1BC1"/>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F3F"/>
    <w:rsid w:val="00AA513A"/>
    <w:rsid w:val="00AA576E"/>
    <w:rsid w:val="00AA749C"/>
    <w:rsid w:val="00AB03FB"/>
    <w:rsid w:val="00AB0C38"/>
    <w:rsid w:val="00AB0EB3"/>
    <w:rsid w:val="00AB149A"/>
    <w:rsid w:val="00AB1839"/>
    <w:rsid w:val="00AB225D"/>
    <w:rsid w:val="00AB2C8D"/>
    <w:rsid w:val="00AB5245"/>
    <w:rsid w:val="00AB5C5F"/>
    <w:rsid w:val="00AB72F3"/>
    <w:rsid w:val="00AB7B6A"/>
    <w:rsid w:val="00AB7C53"/>
    <w:rsid w:val="00AC05FF"/>
    <w:rsid w:val="00AC1D76"/>
    <w:rsid w:val="00AC1D8F"/>
    <w:rsid w:val="00AC1F23"/>
    <w:rsid w:val="00AC1FE6"/>
    <w:rsid w:val="00AC2E76"/>
    <w:rsid w:val="00AC337C"/>
    <w:rsid w:val="00AC363B"/>
    <w:rsid w:val="00AC454C"/>
    <w:rsid w:val="00AC54FF"/>
    <w:rsid w:val="00AC5751"/>
    <w:rsid w:val="00AC579C"/>
    <w:rsid w:val="00AC5AC6"/>
    <w:rsid w:val="00AC5B08"/>
    <w:rsid w:val="00AC6709"/>
    <w:rsid w:val="00AC6CCC"/>
    <w:rsid w:val="00AC776E"/>
    <w:rsid w:val="00AC7C6B"/>
    <w:rsid w:val="00AC7D0F"/>
    <w:rsid w:val="00AC7D54"/>
    <w:rsid w:val="00AC7EBC"/>
    <w:rsid w:val="00AC7F69"/>
    <w:rsid w:val="00AD042D"/>
    <w:rsid w:val="00AD0941"/>
    <w:rsid w:val="00AD1734"/>
    <w:rsid w:val="00AD18D1"/>
    <w:rsid w:val="00AD1D14"/>
    <w:rsid w:val="00AD22FB"/>
    <w:rsid w:val="00AD2BFC"/>
    <w:rsid w:val="00AD312C"/>
    <w:rsid w:val="00AD4A38"/>
    <w:rsid w:val="00AD50D2"/>
    <w:rsid w:val="00AD560A"/>
    <w:rsid w:val="00AD5D4C"/>
    <w:rsid w:val="00AD5EFB"/>
    <w:rsid w:val="00AD5F91"/>
    <w:rsid w:val="00AD64DE"/>
    <w:rsid w:val="00AD656B"/>
    <w:rsid w:val="00AD6811"/>
    <w:rsid w:val="00AD6A3A"/>
    <w:rsid w:val="00AD6D0D"/>
    <w:rsid w:val="00AD6F78"/>
    <w:rsid w:val="00AD70A9"/>
    <w:rsid w:val="00AD7935"/>
    <w:rsid w:val="00AE0EF4"/>
    <w:rsid w:val="00AE111E"/>
    <w:rsid w:val="00AE1C92"/>
    <w:rsid w:val="00AE3228"/>
    <w:rsid w:val="00AE512F"/>
    <w:rsid w:val="00AE58B5"/>
    <w:rsid w:val="00AE5B01"/>
    <w:rsid w:val="00AE65EF"/>
    <w:rsid w:val="00AE6E6C"/>
    <w:rsid w:val="00AE6F53"/>
    <w:rsid w:val="00AE7132"/>
    <w:rsid w:val="00AF072A"/>
    <w:rsid w:val="00AF0A5C"/>
    <w:rsid w:val="00AF0A7F"/>
    <w:rsid w:val="00AF1780"/>
    <w:rsid w:val="00AF17B3"/>
    <w:rsid w:val="00AF197E"/>
    <w:rsid w:val="00AF1EEA"/>
    <w:rsid w:val="00AF1F0E"/>
    <w:rsid w:val="00AF204F"/>
    <w:rsid w:val="00AF27F9"/>
    <w:rsid w:val="00AF2AC1"/>
    <w:rsid w:val="00AF2FD2"/>
    <w:rsid w:val="00AF302C"/>
    <w:rsid w:val="00AF3075"/>
    <w:rsid w:val="00AF326B"/>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5301"/>
    <w:rsid w:val="00B063C6"/>
    <w:rsid w:val="00B06CD0"/>
    <w:rsid w:val="00B06E72"/>
    <w:rsid w:val="00B06FBE"/>
    <w:rsid w:val="00B073EA"/>
    <w:rsid w:val="00B074C5"/>
    <w:rsid w:val="00B07B88"/>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C6C"/>
    <w:rsid w:val="00B31977"/>
    <w:rsid w:val="00B31C72"/>
    <w:rsid w:val="00B31CA0"/>
    <w:rsid w:val="00B31F99"/>
    <w:rsid w:val="00B321B6"/>
    <w:rsid w:val="00B32BA8"/>
    <w:rsid w:val="00B33BF5"/>
    <w:rsid w:val="00B33E81"/>
    <w:rsid w:val="00B35424"/>
    <w:rsid w:val="00B3575B"/>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38B2"/>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503C"/>
    <w:rsid w:val="00B55551"/>
    <w:rsid w:val="00B55A39"/>
    <w:rsid w:val="00B5630B"/>
    <w:rsid w:val="00B56539"/>
    <w:rsid w:val="00B56781"/>
    <w:rsid w:val="00B56D7C"/>
    <w:rsid w:val="00B603D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97C"/>
    <w:rsid w:val="00B72EBB"/>
    <w:rsid w:val="00B73D6F"/>
    <w:rsid w:val="00B73EA6"/>
    <w:rsid w:val="00B740F0"/>
    <w:rsid w:val="00B74331"/>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CDC"/>
    <w:rsid w:val="00B82E60"/>
    <w:rsid w:val="00B834A2"/>
    <w:rsid w:val="00B83A0C"/>
    <w:rsid w:val="00B85289"/>
    <w:rsid w:val="00B85D9D"/>
    <w:rsid w:val="00B85FB3"/>
    <w:rsid w:val="00B86189"/>
    <w:rsid w:val="00B86460"/>
    <w:rsid w:val="00B86B73"/>
    <w:rsid w:val="00B86D71"/>
    <w:rsid w:val="00B8712C"/>
    <w:rsid w:val="00B87332"/>
    <w:rsid w:val="00B87589"/>
    <w:rsid w:val="00B87FA3"/>
    <w:rsid w:val="00B92D23"/>
    <w:rsid w:val="00B9311B"/>
    <w:rsid w:val="00B93127"/>
    <w:rsid w:val="00B93258"/>
    <w:rsid w:val="00B93606"/>
    <w:rsid w:val="00B947FD"/>
    <w:rsid w:val="00B94ECD"/>
    <w:rsid w:val="00B954FC"/>
    <w:rsid w:val="00B95FDF"/>
    <w:rsid w:val="00B968B4"/>
    <w:rsid w:val="00B97703"/>
    <w:rsid w:val="00B97A64"/>
    <w:rsid w:val="00BA0356"/>
    <w:rsid w:val="00BA081E"/>
    <w:rsid w:val="00BA0C52"/>
    <w:rsid w:val="00BA1344"/>
    <w:rsid w:val="00BA155D"/>
    <w:rsid w:val="00BA17D3"/>
    <w:rsid w:val="00BA2301"/>
    <w:rsid w:val="00BA2427"/>
    <w:rsid w:val="00BA3CF1"/>
    <w:rsid w:val="00BA4F79"/>
    <w:rsid w:val="00BA53CD"/>
    <w:rsid w:val="00BA5695"/>
    <w:rsid w:val="00BA649A"/>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3C9B"/>
    <w:rsid w:val="00BB42F5"/>
    <w:rsid w:val="00BB455D"/>
    <w:rsid w:val="00BB48E5"/>
    <w:rsid w:val="00BB502D"/>
    <w:rsid w:val="00BB5167"/>
    <w:rsid w:val="00BB56DE"/>
    <w:rsid w:val="00BB63F3"/>
    <w:rsid w:val="00BB6F05"/>
    <w:rsid w:val="00BB7346"/>
    <w:rsid w:val="00BB787C"/>
    <w:rsid w:val="00BB7C16"/>
    <w:rsid w:val="00BC045A"/>
    <w:rsid w:val="00BC0F19"/>
    <w:rsid w:val="00BC1D8E"/>
    <w:rsid w:val="00BC21B8"/>
    <w:rsid w:val="00BC26AA"/>
    <w:rsid w:val="00BC2739"/>
    <w:rsid w:val="00BC2835"/>
    <w:rsid w:val="00BC2ED1"/>
    <w:rsid w:val="00BC3DBE"/>
    <w:rsid w:val="00BC472A"/>
    <w:rsid w:val="00BC51BC"/>
    <w:rsid w:val="00BC52D6"/>
    <w:rsid w:val="00BC57E5"/>
    <w:rsid w:val="00BC60F8"/>
    <w:rsid w:val="00BC66A9"/>
    <w:rsid w:val="00BC679E"/>
    <w:rsid w:val="00BC6A75"/>
    <w:rsid w:val="00BC6CC6"/>
    <w:rsid w:val="00BC737D"/>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891"/>
    <w:rsid w:val="00BE2F0C"/>
    <w:rsid w:val="00BE35FC"/>
    <w:rsid w:val="00BE39A4"/>
    <w:rsid w:val="00BE3C51"/>
    <w:rsid w:val="00BE43CB"/>
    <w:rsid w:val="00BE4529"/>
    <w:rsid w:val="00BE5A0C"/>
    <w:rsid w:val="00BE6302"/>
    <w:rsid w:val="00BE651B"/>
    <w:rsid w:val="00BF0026"/>
    <w:rsid w:val="00BF0401"/>
    <w:rsid w:val="00BF0E4A"/>
    <w:rsid w:val="00BF12D5"/>
    <w:rsid w:val="00BF12F0"/>
    <w:rsid w:val="00BF162A"/>
    <w:rsid w:val="00BF18AF"/>
    <w:rsid w:val="00BF1F3F"/>
    <w:rsid w:val="00BF20DC"/>
    <w:rsid w:val="00BF244E"/>
    <w:rsid w:val="00BF2FB3"/>
    <w:rsid w:val="00BF3095"/>
    <w:rsid w:val="00BF411F"/>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2A4"/>
    <w:rsid w:val="00C20451"/>
    <w:rsid w:val="00C208DE"/>
    <w:rsid w:val="00C20969"/>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05A"/>
    <w:rsid w:val="00C264B0"/>
    <w:rsid w:val="00C265CA"/>
    <w:rsid w:val="00C26E98"/>
    <w:rsid w:val="00C27C5D"/>
    <w:rsid w:val="00C3018A"/>
    <w:rsid w:val="00C30B27"/>
    <w:rsid w:val="00C31056"/>
    <w:rsid w:val="00C31838"/>
    <w:rsid w:val="00C31A22"/>
    <w:rsid w:val="00C31EB3"/>
    <w:rsid w:val="00C31F01"/>
    <w:rsid w:val="00C3217D"/>
    <w:rsid w:val="00C321DA"/>
    <w:rsid w:val="00C32F77"/>
    <w:rsid w:val="00C341CD"/>
    <w:rsid w:val="00C34F76"/>
    <w:rsid w:val="00C352CB"/>
    <w:rsid w:val="00C35656"/>
    <w:rsid w:val="00C356EC"/>
    <w:rsid w:val="00C36600"/>
    <w:rsid w:val="00C36647"/>
    <w:rsid w:val="00C36A56"/>
    <w:rsid w:val="00C36E05"/>
    <w:rsid w:val="00C37438"/>
    <w:rsid w:val="00C376F0"/>
    <w:rsid w:val="00C37BD7"/>
    <w:rsid w:val="00C40AD5"/>
    <w:rsid w:val="00C40DF6"/>
    <w:rsid w:val="00C40EE7"/>
    <w:rsid w:val="00C41565"/>
    <w:rsid w:val="00C41A5B"/>
    <w:rsid w:val="00C41D15"/>
    <w:rsid w:val="00C41F6F"/>
    <w:rsid w:val="00C42248"/>
    <w:rsid w:val="00C42D40"/>
    <w:rsid w:val="00C43CD6"/>
    <w:rsid w:val="00C43DF3"/>
    <w:rsid w:val="00C43F4D"/>
    <w:rsid w:val="00C4401D"/>
    <w:rsid w:val="00C4417D"/>
    <w:rsid w:val="00C44C00"/>
    <w:rsid w:val="00C44E88"/>
    <w:rsid w:val="00C44F3F"/>
    <w:rsid w:val="00C44FDD"/>
    <w:rsid w:val="00C4509D"/>
    <w:rsid w:val="00C45184"/>
    <w:rsid w:val="00C455BB"/>
    <w:rsid w:val="00C459E3"/>
    <w:rsid w:val="00C45DF4"/>
    <w:rsid w:val="00C46973"/>
    <w:rsid w:val="00C4726A"/>
    <w:rsid w:val="00C4749F"/>
    <w:rsid w:val="00C474EE"/>
    <w:rsid w:val="00C47A4B"/>
    <w:rsid w:val="00C47A9B"/>
    <w:rsid w:val="00C47BF0"/>
    <w:rsid w:val="00C50856"/>
    <w:rsid w:val="00C50C7C"/>
    <w:rsid w:val="00C50EF9"/>
    <w:rsid w:val="00C5141E"/>
    <w:rsid w:val="00C52A54"/>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737"/>
    <w:rsid w:val="00C64C21"/>
    <w:rsid w:val="00C65367"/>
    <w:rsid w:val="00C658BF"/>
    <w:rsid w:val="00C6609B"/>
    <w:rsid w:val="00C666D9"/>
    <w:rsid w:val="00C66C5A"/>
    <w:rsid w:val="00C676E6"/>
    <w:rsid w:val="00C6781C"/>
    <w:rsid w:val="00C67F7F"/>
    <w:rsid w:val="00C7048E"/>
    <w:rsid w:val="00C7052F"/>
    <w:rsid w:val="00C70CF1"/>
    <w:rsid w:val="00C70FAB"/>
    <w:rsid w:val="00C712F1"/>
    <w:rsid w:val="00C73C47"/>
    <w:rsid w:val="00C73F31"/>
    <w:rsid w:val="00C74B29"/>
    <w:rsid w:val="00C75385"/>
    <w:rsid w:val="00C75F0B"/>
    <w:rsid w:val="00C76408"/>
    <w:rsid w:val="00C76780"/>
    <w:rsid w:val="00C768F8"/>
    <w:rsid w:val="00C77A93"/>
    <w:rsid w:val="00C77BF1"/>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38C7"/>
    <w:rsid w:val="00C94E97"/>
    <w:rsid w:val="00C9554B"/>
    <w:rsid w:val="00C964A0"/>
    <w:rsid w:val="00C97E15"/>
    <w:rsid w:val="00CA1DD1"/>
    <w:rsid w:val="00CA23BC"/>
    <w:rsid w:val="00CA2BD0"/>
    <w:rsid w:val="00CA361C"/>
    <w:rsid w:val="00CA378F"/>
    <w:rsid w:val="00CA37E7"/>
    <w:rsid w:val="00CA38BA"/>
    <w:rsid w:val="00CA4E5C"/>
    <w:rsid w:val="00CA5622"/>
    <w:rsid w:val="00CA5886"/>
    <w:rsid w:val="00CA58F1"/>
    <w:rsid w:val="00CA652E"/>
    <w:rsid w:val="00CA6F73"/>
    <w:rsid w:val="00CA774D"/>
    <w:rsid w:val="00CA79E7"/>
    <w:rsid w:val="00CB006B"/>
    <w:rsid w:val="00CB0A15"/>
    <w:rsid w:val="00CB0AD2"/>
    <w:rsid w:val="00CB1E73"/>
    <w:rsid w:val="00CB29C2"/>
    <w:rsid w:val="00CB2C56"/>
    <w:rsid w:val="00CB2E55"/>
    <w:rsid w:val="00CB3005"/>
    <w:rsid w:val="00CB3934"/>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9C7"/>
    <w:rsid w:val="00CC3B70"/>
    <w:rsid w:val="00CC43D5"/>
    <w:rsid w:val="00CC47D4"/>
    <w:rsid w:val="00CC5167"/>
    <w:rsid w:val="00CC551C"/>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7DBB"/>
    <w:rsid w:val="00CD7F01"/>
    <w:rsid w:val="00CE03C5"/>
    <w:rsid w:val="00CE0C8F"/>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29E9"/>
    <w:rsid w:val="00CF36DB"/>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6DFF"/>
    <w:rsid w:val="00D178E4"/>
    <w:rsid w:val="00D20A47"/>
    <w:rsid w:val="00D21980"/>
    <w:rsid w:val="00D219E7"/>
    <w:rsid w:val="00D223F8"/>
    <w:rsid w:val="00D2481D"/>
    <w:rsid w:val="00D24AF5"/>
    <w:rsid w:val="00D24BD8"/>
    <w:rsid w:val="00D25E66"/>
    <w:rsid w:val="00D261AD"/>
    <w:rsid w:val="00D301A8"/>
    <w:rsid w:val="00D30B14"/>
    <w:rsid w:val="00D30F14"/>
    <w:rsid w:val="00D311B6"/>
    <w:rsid w:val="00D31265"/>
    <w:rsid w:val="00D3157B"/>
    <w:rsid w:val="00D31E36"/>
    <w:rsid w:val="00D3363D"/>
    <w:rsid w:val="00D33AE6"/>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365"/>
    <w:rsid w:val="00D42597"/>
    <w:rsid w:val="00D430B4"/>
    <w:rsid w:val="00D4315C"/>
    <w:rsid w:val="00D435B3"/>
    <w:rsid w:val="00D43643"/>
    <w:rsid w:val="00D43F30"/>
    <w:rsid w:val="00D44739"/>
    <w:rsid w:val="00D45B08"/>
    <w:rsid w:val="00D45F31"/>
    <w:rsid w:val="00D45F4D"/>
    <w:rsid w:val="00D46637"/>
    <w:rsid w:val="00D46771"/>
    <w:rsid w:val="00D46AAE"/>
    <w:rsid w:val="00D475D8"/>
    <w:rsid w:val="00D47C7F"/>
    <w:rsid w:val="00D50A80"/>
    <w:rsid w:val="00D50A84"/>
    <w:rsid w:val="00D5133C"/>
    <w:rsid w:val="00D51604"/>
    <w:rsid w:val="00D520C3"/>
    <w:rsid w:val="00D526E1"/>
    <w:rsid w:val="00D52EA2"/>
    <w:rsid w:val="00D5355B"/>
    <w:rsid w:val="00D539D1"/>
    <w:rsid w:val="00D54B17"/>
    <w:rsid w:val="00D550CB"/>
    <w:rsid w:val="00D55381"/>
    <w:rsid w:val="00D55EE4"/>
    <w:rsid w:val="00D55F49"/>
    <w:rsid w:val="00D56465"/>
    <w:rsid w:val="00D56A70"/>
    <w:rsid w:val="00D57376"/>
    <w:rsid w:val="00D577D6"/>
    <w:rsid w:val="00D60ABA"/>
    <w:rsid w:val="00D6178F"/>
    <w:rsid w:val="00D62546"/>
    <w:rsid w:val="00D62634"/>
    <w:rsid w:val="00D62FEF"/>
    <w:rsid w:val="00D632CE"/>
    <w:rsid w:val="00D63D04"/>
    <w:rsid w:val="00D643EC"/>
    <w:rsid w:val="00D64459"/>
    <w:rsid w:val="00D648E2"/>
    <w:rsid w:val="00D649F8"/>
    <w:rsid w:val="00D650E9"/>
    <w:rsid w:val="00D65753"/>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205"/>
    <w:rsid w:val="00D848A9"/>
    <w:rsid w:val="00D850DB"/>
    <w:rsid w:val="00D85428"/>
    <w:rsid w:val="00D85DAB"/>
    <w:rsid w:val="00D86080"/>
    <w:rsid w:val="00D877A3"/>
    <w:rsid w:val="00D906ED"/>
    <w:rsid w:val="00D911A4"/>
    <w:rsid w:val="00D913DA"/>
    <w:rsid w:val="00D91C92"/>
    <w:rsid w:val="00D922BF"/>
    <w:rsid w:val="00D9253C"/>
    <w:rsid w:val="00D944B4"/>
    <w:rsid w:val="00D947D5"/>
    <w:rsid w:val="00D9524A"/>
    <w:rsid w:val="00D95E2D"/>
    <w:rsid w:val="00D9600C"/>
    <w:rsid w:val="00D968A0"/>
    <w:rsid w:val="00D96A13"/>
    <w:rsid w:val="00D96D45"/>
    <w:rsid w:val="00D9728B"/>
    <w:rsid w:val="00D9753E"/>
    <w:rsid w:val="00D97552"/>
    <w:rsid w:val="00D9785C"/>
    <w:rsid w:val="00D97C26"/>
    <w:rsid w:val="00D97ED1"/>
    <w:rsid w:val="00DA0A7F"/>
    <w:rsid w:val="00DA0AE2"/>
    <w:rsid w:val="00DA0BD9"/>
    <w:rsid w:val="00DA0C10"/>
    <w:rsid w:val="00DA1EA7"/>
    <w:rsid w:val="00DA24A7"/>
    <w:rsid w:val="00DA2E26"/>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C01E6"/>
    <w:rsid w:val="00DC08FE"/>
    <w:rsid w:val="00DC0DA9"/>
    <w:rsid w:val="00DC1EFD"/>
    <w:rsid w:val="00DC21C6"/>
    <w:rsid w:val="00DC22D1"/>
    <w:rsid w:val="00DC311E"/>
    <w:rsid w:val="00DC31AB"/>
    <w:rsid w:val="00DC3AE6"/>
    <w:rsid w:val="00DC47A9"/>
    <w:rsid w:val="00DC4DEF"/>
    <w:rsid w:val="00DC55EB"/>
    <w:rsid w:val="00DC5642"/>
    <w:rsid w:val="00DC58D5"/>
    <w:rsid w:val="00DC5E1D"/>
    <w:rsid w:val="00DC5EC0"/>
    <w:rsid w:val="00DC6C47"/>
    <w:rsid w:val="00DC6F0D"/>
    <w:rsid w:val="00DC777C"/>
    <w:rsid w:val="00DD0264"/>
    <w:rsid w:val="00DD190D"/>
    <w:rsid w:val="00DD2167"/>
    <w:rsid w:val="00DD3E7D"/>
    <w:rsid w:val="00DD4099"/>
    <w:rsid w:val="00DD4622"/>
    <w:rsid w:val="00DD5190"/>
    <w:rsid w:val="00DD5A48"/>
    <w:rsid w:val="00DD6391"/>
    <w:rsid w:val="00DD670B"/>
    <w:rsid w:val="00DD73F7"/>
    <w:rsid w:val="00DE0085"/>
    <w:rsid w:val="00DE0F31"/>
    <w:rsid w:val="00DE209B"/>
    <w:rsid w:val="00DE20F7"/>
    <w:rsid w:val="00DE3F83"/>
    <w:rsid w:val="00DE4020"/>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52A"/>
    <w:rsid w:val="00DF38E0"/>
    <w:rsid w:val="00DF3CD0"/>
    <w:rsid w:val="00DF3D6F"/>
    <w:rsid w:val="00DF492F"/>
    <w:rsid w:val="00DF5B46"/>
    <w:rsid w:val="00DF6030"/>
    <w:rsid w:val="00DF643B"/>
    <w:rsid w:val="00DF69C9"/>
    <w:rsid w:val="00DF7EFC"/>
    <w:rsid w:val="00E00EE1"/>
    <w:rsid w:val="00E0105C"/>
    <w:rsid w:val="00E015F7"/>
    <w:rsid w:val="00E02560"/>
    <w:rsid w:val="00E02B52"/>
    <w:rsid w:val="00E03AAD"/>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952"/>
    <w:rsid w:val="00E11CFE"/>
    <w:rsid w:val="00E121D4"/>
    <w:rsid w:val="00E12AD7"/>
    <w:rsid w:val="00E133CE"/>
    <w:rsid w:val="00E13A83"/>
    <w:rsid w:val="00E145FA"/>
    <w:rsid w:val="00E14872"/>
    <w:rsid w:val="00E148D7"/>
    <w:rsid w:val="00E14A3C"/>
    <w:rsid w:val="00E15719"/>
    <w:rsid w:val="00E15819"/>
    <w:rsid w:val="00E161F2"/>
    <w:rsid w:val="00E20441"/>
    <w:rsid w:val="00E20A6F"/>
    <w:rsid w:val="00E2120C"/>
    <w:rsid w:val="00E21BE7"/>
    <w:rsid w:val="00E22C51"/>
    <w:rsid w:val="00E230BD"/>
    <w:rsid w:val="00E2328E"/>
    <w:rsid w:val="00E2335A"/>
    <w:rsid w:val="00E23453"/>
    <w:rsid w:val="00E23C6B"/>
    <w:rsid w:val="00E23C7C"/>
    <w:rsid w:val="00E2470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D46"/>
    <w:rsid w:val="00E35F97"/>
    <w:rsid w:val="00E3614D"/>
    <w:rsid w:val="00E36C28"/>
    <w:rsid w:val="00E37C2D"/>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E5F"/>
    <w:rsid w:val="00E51192"/>
    <w:rsid w:val="00E511A1"/>
    <w:rsid w:val="00E514FA"/>
    <w:rsid w:val="00E51F2B"/>
    <w:rsid w:val="00E52403"/>
    <w:rsid w:val="00E52E46"/>
    <w:rsid w:val="00E5331A"/>
    <w:rsid w:val="00E53396"/>
    <w:rsid w:val="00E540A3"/>
    <w:rsid w:val="00E5505E"/>
    <w:rsid w:val="00E55555"/>
    <w:rsid w:val="00E55AB7"/>
    <w:rsid w:val="00E56C66"/>
    <w:rsid w:val="00E56D18"/>
    <w:rsid w:val="00E57134"/>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D36"/>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7B"/>
    <w:rsid w:val="00E92A25"/>
    <w:rsid w:val="00E937CE"/>
    <w:rsid w:val="00E93B30"/>
    <w:rsid w:val="00E93C61"/>
    <w:rsid w:val="00E94E6A"/>
    <w:rsid w:val="00E952FB"/>
    <w:rsid w:val="00E955DE"/>
    <w:rsid w:val="00E95837"/>
    <w:rsid w:val="00E95CC6"/>
    <w:rsid w:val="00E95F31"/>
    <w:rsid w:val="00E95FC9"/>
    <w:rsid w:val="00E97232"/>
    <w:rsid w:val="00E9742B"/>
    <w:rsid w:val="00E97AB4"/>
    <w:rsid w:val="00EA025D"/>
    <w:rsid w:val="00EA05A8"/>
    <w:rsid w:val="00EA171F"/>
    <w:rsid w:val="00EA1C44"/>
    <w:rsid w:val="00EA1DD8"/>
    <w:rsid w:val="00EA2539"/>
    <w:rsid w:val="00EA2914"/>
    <w:rsid w:val="00EA2FCA"/>
    <w:rsid w:val="00EA3CD4"/>
    <w:rsid w:val="00EA41E2"/>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754"/>
    <w:rsid w:val="00EB7814"/>
    <w:rsid w:val="00EB7FCD"/>
    <w:rsid w:val="00EC028B"/>
    <w:rsid w:val="00EC0F4A"/>
    <w:rsid w:val="00EC1368"/>
    <w:rsid w:val="00EC2145"/>
    <w:rsid w:val="00EC2C81"/>
    <w:rsid w:val="00EC3524"/>
    <w:rsid w:val="00EC3750"/>
    <w:rsid w:val="00EC3941"/>
    <w:rsid w:val="00EC3A00"/>
    <w:rsid w:val="00EC3BAB"/>
    <w:rsid w:val="00EC43BA"/>
    <w:rsid w:val="00EC4A7B"/>
    <w:rsid w:val="00EC58DC"/>
    <w:rsid w:val="00EC59E6"/>
    <w:rsid w:val="00EC6971"/>
    <w:rsid w:val="00EC7338"/>
    <w:rsid w:val="00EC7EAC"/>
    <w:rsid w:val="00ED033D"/>
    <w:rsid w:val="00ED2475"/>
    <w:rsid w:val="00ED2EF3"/>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807"/>
    <w:rsid w:val="00ED7F4F"/>
    <w:rsid w:val="00ED7FAA"/>
    <w:rsid w:val="00EE150D"/>
    <w:rsid w:val="00EE2D04"/>
    <w:rsid w:val="00EE39F8"/>
    <w:rsid w:val="00EE45E0"/>
    <w:rsid w:val="00EE47E6"/>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C6F"/>
    <w:rsid w:val="00EF5D8E"/>
    <w:rsid w:val="00EF5DED"/>
    <w:rsid w:val="00EF6017"/>
    <w:rsid w:val="00EF64C9"/>
    <w:rsid w:val="00EF661D"/>
    <w:rsid w:val="00EF66EB"/>
    <w:rsid w:val="00EF691F"/>
    <w:rsid w:val="00EF7B66"/>
    <w:rsid w:val="00F000F8"/>
    <w:rsid w:val="00F003F1"/>
    <w:rsid w:val="00F0111C"/>
    <w:rsid w:val="00F01195"/>
    <w:rsid w:val="00F015CE"/>
    <w:rsid w:val="00F0181A"/>
    <w:rsid w:val="00F021FE"/>
    <w:rsid w:val="00F02B44"/>
    <w:rsid w:val="00F02D63"/>
    <w:rsid w:val="00F0339C"/>
    <w:rsid w:val="00F03FD4"/>
    <w:rsid w:val="00F04E1E"/>
    <w:rsid w:val="00F05CE4"/>
    <w:rsid w:val="00F060D2"/>
    <w:rsid w:val="00F06715"/>
    <w:rsid w:val="00F06B7F"/>
    <w:rsid w:val="00F0721E"/>
    <w:rsid w:val="00F07B4F"/>
    <w:rsid w:val="00F07D8B"/>
    <w:rsid w:val="00F07F36"/>
    <w:rsid w:val="00F07F69"/>
    <w:rsid w:val="00F101B3"/>
    <w:rsid w:val="00F101FD"/>
    <w:rsid w:val="00F102E9"/>
    <w:rsid w:val="00F105BB"/>
    <w:rsid w:val="00F10DF6"/>
    <w:rsid w:val="00F11A38"/>
    <w:rsid w:val="00F120F7"/>
    <w:rsid w:val="00F12D9E"/>
    <w:rsid w:val="00F12DEE"/>
    <w:rsid w:val="00F12F6F"/>
    <w:rsid w:val="00F13609"/>
    <w:rsid w:val="00F14806"/>
    <w:rsid w:val="00F14ADF"/>
    <w:rsid w:val="00F15C08"/>
    <w:rsid w:val="00F15C4A"/>
    <w:rsid w:val="00F16726"/>
    <w:rsid w:val="00F16881"/>
    <w:rsid w:val="00F169E8"/>
    <w:rsid w:val="00F16BB0"/>
    <w:rsid w:val="00F17494"/>
    <w:rsid w:val="00F17709"/>
    <w:rsid w:val="00F17754"/>
    <w:rsid w:val="00F204DA"/>
    <w:rsid w:val="00F20A4F"/>
    <w:rsid w:val="00F20B66"/>
    <w:rsid w:val="00F21061"/>
    <w:rsid w:val="00F2119D"/>
    <w:rsid w:val="00F21B4A"/>
    <w:rsid w:val="00F224BD"/>
    <w:rsid w:val="00F228BF"/>
    <w:rsid w:val="00F22E27"/>
    <w:rsid w:val="00F22E40"/>
    <w:rsid w:val="00F236A9"/>
    <w:rsid w:val="00F23E4D"/>
    <w:rsid w:val="00F2577F"/>
    <w:rsid w:val="00F26496"/>
    <w:rsid w:val="00F26761"/>
    <w:rsid w:val="00F26FF0"/>
    <w:rsid w:val="00F27164"/>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19F1"/>
    <w:rsid w:val="00F4207F"/>
    <w:rsid w:val="00F427FD"/>
    <w:rsid w:val="00F43571"/>
    <w:rsid w:val="00F43AE0"/>
    <w:rsid w:val="00F44478"/>
    <w:rsid w:val="00F4468F"/>
    <w:rsid w:val="00F44976"/>
    <w:rsid w:val="00F46115"/>
    <w:rsid w:val="00F4693D"/>
    <w:rsid w:val="00F46B16"/>
    <w:rsid w:val="00F47497"/>
    <w:rsid w:val="00F5038B"/>
    <w:rsid w:val="00F5082C"/>
    <w:rsid w:val="00F50C28"/>
    <w:rsid w:val="00F510F1"/>
    <w:rsid w:val="00F513A3"/>
    <w:rsid w:val="00F51B45"/>
    <w:rsid w:val="00F52274"/>
    <w:rsid w:val="00F525C1"/>
    <w:rsid w:val="00F5270B"/>
    <w:rsid w:val="00F52C66"/>
    <w:rsid w:val="00F5372B"/>
    <w:rsid w:val="00F54586"/>
    <w:rsid w:val="00F54641"/>
    <w:rsid w:val="00F54AC7"/>
    <w:rsid w:val="00F54CC2"/>
    <w:rsid w:val="00F55203"/>
    <w:rsid w:val="00F55363"/>
    <w:rsid w:val="00F56C03"/>
    <w:rsid w:val="00F56D6C"/>
    <w:rsid w:val="00F571D2"/>
    <w:rsid w:val="00F57209"/>
    <w:rsid w:val="00F577B1"/>
    <w:rsid w:val="00F60414"/>
    <w:rsid w:val="00F60DED"/>
    <w:rsid w:val="00F61527"/>
    <w:rsid w:val="00F615A6"/>
    <w:rsid w:val="00F61E27"/>
    <w:rsid w:val="00F62094"/>
    <w:rsid w:val="00F620E9"/>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46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5A4"/>
    <w:rsid w:val="00F85B55"/>
    <w:rsid w:val="00F8670E"/>
    <w:rsid w:val="00F86BAD"/>
    <w:rsid w:val="00F86DB2"/>
    <w:rsid w:val="00F90F60"/>
    <w:rsid w:val="00F91388"/>
    <w:rsid w:val="00F914E9"/>
    <w:rsid w:val="00F92373"/>
    <w:rsid w:val="00F92BE0"/>
    <w:rsid w:val="00F92E9B"/>
    <w:rsid w:val="00F93453"/>
    <w:rsid w:val="00F940C3"/>
    <w:rsid w:val="00F94117"/>
    <w:rsid w:val="00F94B4E"/>
    <w:rsid w:val="00F94E93"/>
    <w:rsid w:val="00F954DC"/>
    <w:rsid w:val="00F95B88"/>
    <w:rsid w:val="00F9653B"/>
    <w:rsid w:val="00F96A22"/>
    <w:rsid w:val="00F971E1"/>
    <w:rsid w:val="00F97532"/>
    <w:rsid w:val="00F97F70"/>
    <w:rsid w:val="00FA2795"/>
    <w:rsid w:val="00FA30BB"/>
    <w:rsid w:val="00FA503F"/>
    <w:rsid w:val="00FA504E"/>
    <w:rsid w:val="00FA59E8"/>
    <w:rsid w:val="00FA5AC5"/>
    <w:rsid w:val="00FA6375"/>
    <w:rsid w:val="00FA66E8"/>
    <w:rsid w:val="00FA6D3B"/>
    <w:rsid w:val="00FA7BA7"/>
    <w:rsid w:val="00FA7D16"/>
    <w:rsid w:val="00FB081D"/>
    <w:rsid w:val="00FB09B0"/>
    <w:rsid w:val="00FB0D74"/>
    <w:rsid w:val="00FB11C9"/>
    <w:rsid w:val="00FB1651"/>
    <w:rsid w:val="00FB1939"/>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21AB"/>
    <w:rsid w:val="00FC4904"/>
    <w:rsid w:val="00FC492D"/>
    <w:rsid w:val="00FC4C40"/>
    <w:rsid w:val="00FC4FA0"/>
    <w:rsid w:val="00FC55E4"/>
    <w:rsid w:val="00FC6444"/>
    <w:rsid w:val="00FC7212"/>
    <w:rsid w:val="00FC7C1D"/>
    <w:rsid w:val="00FC7F9E"/>
    <w:rsid w:val="00FD0E83"/>
    <w:rsid w:val="00FD13C9"/>
    <w:rsid w:val="00FD13D5"/>
    <w:rsid w:val="00FD277D"/>
    <w:rsid w:val="00FD2FBF"/>
    <w:rsid w:val="00FD436C"/>
    <w:rsid w:val="00FD44DA"/>
    <w:rsid w:val="00FD4B00"/>
    <w:rsid w:val="00FD5A2D"/>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06B"/>
    <w:rsid w:val="00FE6828"/>
    <w:rsid w:val="00FE6FB7"/>
    <w:rsid w:val="00FE7283"/>
    <w:rsid w:val="00FE767B"/>
    <w:rsid w:val="00FE7915"/>
    <w:rsid w:val="00FF05F8"/>
    <w:rsid w:val="00FF083D"/>
    <w:rsid w:val="00FF0B4A"/>
    <w:rsid w:val="00FF0DC4"/>
    <w:rsid w:val="00FF1058"/>
    <w:rsid w:val="00FF2516"/>
    <w:rsid w:val="00FF2591"/>
    <w:rsid w:val="00FF2BCC"/>
    <w:rsid w:val="00FF2D1C"/>
    <w:rsid w:val="00FF3A93"/>
    <w:rsid w:val="00FF3D4C"/>
    <w:rsid w:val="00FF3FAC"/>
    <w:rsid w:val="00FF3FEC"/>
    <w:rsid w:val="00FF45D7"/>
    <w:rsid w:val="00FF46F4"/>
    <w:rsid w:val="00FF4BFD"/>
    <w:rsid w:val="00FF53B0"/>
    <w:rsid w:val="00FF60CB"/>
    <w:rsid w:val="00FF60E0"/>
    <w:rsid w:val="00FF6577"/>
    <w:rsid w:val="00FF6651"/>
    <w:rsid w:val="00FF6C57"/>
    <w:rsid w:val="00FF6D41"/>
    <w:rsid w:val="00FF6F6F"/>
    <w:rsid w:val="00FF74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25"/>
    <w:rPr>
      <w:rFonts w:ascii="Arial" w:hAnsi="Arial"/>
      <w:szCs w:val="24"/>
    </w:rPr>
  </w:style>
  <w:style w:type="paragraph" w:styleId="Heading1">
    <w:name w:val="heading 1"/>
    <w:basedOn w:val="Normal"/>
    <w:next w:val="Normal"/>
    <w:link w:val="Heading1Char"/>
    <w:qFormat/>
    <w:rsid w:val="00821806"/>
    <w:pPr>
      <w:keepNext/>
      <w:keepLines/>
      <w:spacing w:before="120"/>
      <w:outlineLvl w:val="0"/>
    </w:pPr>
    <w:rPr>
      <w:b/>
      <w:bCs/>
      <w:caps/>
      <w:color w:val="000000"/>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806"/>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basedOn w:val="DefaultParagraphFont"/>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basedOn w:val="DefaultParagraphFont"/>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basedOn w:val="DefaultParagraphFont"/>
    <w:link w:val="BalloonText"/>
    <w:rsid w:val="003060D5"/>
    <w:rPr>
      <w:rFonts w:ascii="Tahoma" w:hAnsi="Tahoma" w:cs="Tahoma"/>
      <w:sz w:val="16"/>
      <w:szCs w:val="16"/>
    </w:rPr>
  </w:style>
  <w:style w:type="table" w:styleId="TableGrid">
    <w:name w:val="Table Grid"/>
    <w:basedOn w:val="TableNormal"/>
    <w:uiPriority w:val="59"/>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1"/>
      </w:numPr>
    </w:pPr>
  </w:style>
  <w:style w:type="paragraph" w:styleId="ListBullet2">
    <w:name w:val="List Bullet 2"/>
    <w:basedOn w:val="Normal"/>
    <w:rsid w:val="000B2144"/>
    <w:pPr>
      <w:numPr>
        <w:numId w:val="2"/>
      </w:numPr>
    </w:pPr>
  </w:style>
  <w:style w:type="paragraph" w:styleId="ListBullet3">
    <w:name w:val="List Bullet 3"/>
    <w:basedOn w:val="Normal"/>
    <w:rsid w:val="000B2144"/>
    <w:pPr>
      <w:numPr>
        <w:numId w:val="3"/>
      </w:numPr>
    </w:pPr>
  </w:style>
  <w:style w:type="paragraph" w:styleId="ListNumber">
    <w:name w:val="List Number"/>
    <w:basedOn w:val="Normal"/>
    <w:rsid w:val="00A341AD"/>
    <w:pPr>
      <w:numPr>
        <w:numId w:val="6"/>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5"/>
      </w:numPr>
    </w:pPr>
  </w:style>
  <w:style w:type="paragraph" w:styleId="ListNumber3">
    <w:name w:val="List Number 3"/>
    <w:basedOn w:val="Normal"/>
    <w:rsid w:val="00F971E1"/>
    <w:pPr>
      <w:numPr>
        <w:numId w:val="4"/>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basedOn w:val="DefaultParagraphFont"/>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paragraph" w:styleId="ListParagraph">
    <w:name w:val="List Paragraph"/>
    <w:basedOn w:val="Normal"/>
    <w:uiPriority w:val="34"/>
    <w:qFormat/>
    <w:rsid w:val="00A265CE"/>
    <w:pPr>
      <w:ind w:left="720"/>
      <w:contextualSpacing/>
    </w:pPr>
  </w:style>
  <w:style w:type="character" w:styleId="FollowedHyperlink">
    <w:name w:val="FollowedHyperlink"/>
    <w:basedOn w:val="DefaultParagraphFont"/>
    <w:rsid w:val="00014FD3"/>
    <w:rPr>
      <w:color w:val="800080" w:themeColor="followedHyperlink"/>
      <w:u w:val="single"/>
    </w:rPr>
  </w:style>
  <w:style w:type="character" w:styleId="CommentReference">
    <w:name w:val="annotation reference"/>
    <w:basedOn w:val="DefaultParagraphFont"/>
    <w:rsid w:val="000C275D"/>
    <w:rPr>
      <w:sz w:val="16"/>
      <w:szCs w:val="16"/>
    </w:rPr>
  </w:style>
  <w:style w:type="paragraph" w:styleId="CommentText">
    <w:name w:val="annotation text"/>
    <w:basedOn w:val="Normal"/>
    <w:link w:val="CommentTextChar"/>
    <w:rsid w:val="000C275D"/>
    <w:rPr>
      <w:szCs w:val="20"/>
    </w:rPr>
  </w:style>
  <w:style w:type="character" w:customStyle="1" w:styleId="CommentTextChar">
    <w:name w:val="Comment Text Char"/>
    <w:basedOn w:val="DefaultParagraphFont"/>
    <w:link w:val="CommentText"/>
    <w:rsid w:val="000C275D"/>
  </w:style>
  <w:style w:type="paragraph" w:styleId="CommentSubject">
    <w:name w:val="annotation subject"/>
    <w:basedOn w:val="CommentText"/>
    <w:next w:val="CommentText"/>
    <w:link w:val="CommentSubjectChar"/>
    <w:rsid w:val="000C275D"/>
    <w:rPr>
      <w:b/>
      <w:bCs/>
    </w:rPr>
  </w:style>
  <w:style w:type="character" w:customStyle="1" w:styleId="CommentSubjectChar">
    <w:name w:val="Comment Subject Char"/>
    <w:basedOn w:val="CommentTextChar"/>
    <w:link w:val="CommentSubject"/>
    <w:rsid w:val="000C275D"/>
    <w:rPr>
      <w:b/>
      <w:bCs/>
    </w:rPr>
  </w:style>
  <w:style w:type="character" w:styleId="Emphasis">
    <w:name w:val="Emphasis"/>
    <w:basedOn w:val="DefaultParagraphFont"/>
    <w:qFormat/>
    <w:rsid w:val="00353737"/>
    <w:rPr>
      <w:i/>
      <w:iCs/>
    </w:rPr>
  </w:style>
  <w:style w:type="character" w:styleId="PlaceholderText">
    <w:name w:val="Placeholder Text"/>
    <w:basedOn w:val="DefaultParagraphFont"/>
    <w:uiPriority w:val="99"/>
    <w:semiHidden/>
    <w:rsid w:val="00C20969"/>
    <w:rPr>
      <w:color w:val="808080"/>
    </w:rPr>
  </w:style>
  <w:style w:type="paragraph" w:styleId="Caption">
    <w:name w:val="caption"/>
    <w:basedOn w:val="Normal"/>
    <w:next w:val="Normal"/>
    <w:unhideWhenUsed/>
    <w:qFormat/>
    <w:rsid w:val="009C3D4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25"/>
    <w:rPr>
      <w:rFonts w:ascii="Arial" w:hAnsi="Arial"/>
      <w:szCs w:val="24"/>
    </w:rPr>
  </w:style>
  <w:style w:type="paragraph" w:styleId="Heading1">
    <w:name w:val="heading 1"/>
    <w:basedOn w:val="Normal"/>
    <w:next w:val="Normal"/>
    <w:link w:val="Heading1Char"/>
    <w:qFormat/>
    <w:rsid w:val="00821806"/>
    <w:pPr>
      <w:keepNext/>
      <w:keepLines/>
      <w:spacing w:before="120"/>
      <w:outlineLvl w:val="0"/>
    </w:pPr>
    <w:rPr>
      <w:b/>
      <w:bCs/>
      <w:caps/>
      <w:color w:val="000000"/>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806"/>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basedOn w:val="DefaultParagraphFont"/>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basedOn w:val="DefaultParagraphFont"/>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basedOn w:val="DefaultParagraphFont"/>
    <w:link w:val="BalloonText"/>
    <w:rsid w:val="003060D5"/>
    <w:rPr>
      <w:rFonts w:ascii="Tahoma" w:hAnsi="Tahoma" w:cs="Tahoma"/>
      <w:sz w:val="16"/>
      <w:szCs w:val="16"/>
    </w:rPr>
  </w:style>
  <w:style w:type="table" w:styleId="TableGrid">
    <w:name w:val="Table Grid"/>
    <w:basedOn w:val="TableNormal"/>
    <w:uiPriority w:val="59"/>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1"/>
      </w:numPr>
    </w:pPr>
  </w:style>
  <w:style w:type="paragraph" w:styleId="ListBullet2">
    <w:name w:val="List Bullet 2"/>
    <w:basedOn w:val="Normal"/>
    <w:rsid w:val="000B2144"/>
    <w:pPr>
      <w:numPr>
        <w:numId w:val="2"/>
      </w:numPr>
    </w:pPr>
  </w:style>
  <w:style w:type="paragraph" w:styleId="ListBullet3">
    <w:name w:val="List Bullet 3"/>
    <w:basedOn w:val="Normal"/>
    <w:rsid w:val="000B2144"/>
    <w:pPr>
      <w:numPr>
        <w:numId w:val="3"/>
      </w:numPr>
    </w:pPr>
  </w:style>
  <w:style w:type="paragraph" w:styleId="ListNumber">
    <w:name w:val="List Number"/>
    <w:basedOn w:val="Normal"/>
    <w:rsid w:val="00A341AD"/>
    <w:pPr>
      <w:numPr>
        <w:numId w:val="6"/>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5"/>
      </w:numPr>
    </w:pPr>
  </w:style>
  <w:style w:type="paragraph" w:styleId="ListNumber3">
    <w:name w:val="List Number 3"/>
    <w:basedOn w:val="Normal"/>
    <w:rsid w:val="00F971E1"/>
    <w:pPr>
      <w:numPr>
        <w:numId w:val="4"/>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basedOn w:val="DefaultParagraphFont"/>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paragraph" w:styleId="ListParagraph">
    <w:name w:val="List Paragraph"/>
    <w:basedOn w:val="Normal"/>
    <w:uiPriority w:val="34"/>
    <w:qFormat/>
    <w:rsid w:val="00A265CE"/>
    <w:pPr>
      <w:ind w:left="720"/>
      <w:contextualSpacing/>
    </w:pPr>
  </w:style>
  <w:style w:type="character" w:styleId="FollowedHyperlink">
    <w:name w:val="FollowedHyperlink"/>
    <w:basedOn w:val="DefaultParagraphFont"/>
    <w:rsid w:val="00014FD3"/>
    <w:rPr>
      <w:color w:val="800080" w:themeColor="followedHyperlink"/>
      <w:u w:val="single"/>
    </w:rPr>
  </w:style>
  <w:style w:type="character" w:styleId="CommentReference">
    <w:name w:val="annotation reference"/>
    <w:basedOn w:val="DefaultParagraphFont"/>
    <w:rsid w:val="000C275D"/>
    <w:rPr>
      <w:sz w:val="16"/>
      <w:szCs w:val="16"/>
    </w:rPr>
  </w:style>
  <w:style w:type="paragraph" w:styleId="CommentText">
    <w:name w:val="annotation text"/>
    <w:basedOn w:val="Normal"/>
    <w:link w:val="CommentTextChar"/>
    <w:rsid w:val="000C275D"/>
    <w:rPr>
      <w:szCs w:val="20"/>
    </w:rPr>
  </w:style>
  <w:style w:type="character" w:customStyle="1" w:styleId="CommentTextChar">
    <w:name w:val="Comment Text Char"/>
    <w:basedOn w:val="DefaultParagraphFont"/>
    <w:link w:val="CommentText"/>
    <w:rsid w:val="000C275D"/>
  </w:style>
  <w:style w:type="paragraph" w:styleId="CommentSubject">
    <w:name w:val="annotation subject"/>
    <w:basedOn w:val="CommentText"/>
    <w:next w:val="CommentText"/>
    <w:link w:val="CommentSubjectChar"/>
    <w:rsid w:val="000C275D"/>
    <w:rPr>
      <w:b/>
      <w:bCs/>
    </w:rPr>
  </w:style>
  <w:style w:type="character" w:customStyle="1" w:styleId="CommentSubjectChar">
    <w:name w:val="Comment Subject Char"/>
    <w:basedOn w:val="CommentTextChar"/>
    <w:link w:val="CommentSubject"/>
    <w:rsid w:val="000C275D"/>
    <w:rPr>
      <w:b/>
      <w:bCs/>
    </w:rPr>
  </w:style>
  <w:style w:type="character" w:styleId="Emphasis">
    <w:name w:val="Emphasis"/>
    <w:basedOn w:val="DefaultParagraphFont"/>
    <w:qFormat/>
    <w:rsid w:val="00353737"/>
    <w:rPr>
      <w:i/>
      <w:iCs/>
    </w:rPr>
  </w:style>
  <w:style w:type="character" w:styleId="PlaceholderText">
    <w:name w:val="Placeholder Text"/>
    <w:basedOn w:val="DefaultParagraphFont"/>
    <w:uiPriority w:val="99"/>
    <w:semiHidden/>
    <w:rsid w:val="00C20969"/>
    <w:rPr>
      <w:color w:val="808080"/>
    </w:rPr>
  </w:style>
  <w:style w:type="paragraph" w:styleId="Caption">
    <w:name w:val="caption"/>
    <w:basedOn w:val="Normal"/>
    <w:next w:val="Normal"/>
    <w:unhideWhenUsed/>
    <w:qFormat/>
    <w:rsid w:val="009C3D4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517">
      <w:bodyDiv w:val="1"/>
      <w:marLeft w:val="0"/>
      <w:marRight w:val="0"/>
      <w:marTop w:val="0"/>
      <w:marBottom w:val="0"/>
      <w:divBdr>
        <w:top w:val="none" w:sz="0" w:space="0" w:color="auto"/>
        <w:left w:val="none" w:sz="0" w:space="0" w:color="auto"/>
        <w:bottom w:val="none" w:sz="0" w:space="0" w:color="auto"/>
        <w:right w:val="none" w:sz="0" w:space="0" w:color="auto"/>
      </w:divBdr>
    </w:div>
    <w:div w:id="765079487">
      <w:bodyDiv w:val="1"/>
      <w:marLeft w:val="0"/>
      <w:marRight w:val="0"/>
      <w:marTop w:val="0"/>
      <w:marBottom w:val="0"/>
      <w:divBdr>
        <w:top w:val="none" w:sz="0" w:space="0" w:color="auto"/>
        <w:left w:val="none" w:sz="0" w:space="0" w:color="auto"/>
        <w:bottom w:val="none" w:sz="0" w:space="0" w:color="auto"/>
        <w:right w:val="none" w:sz="0" w:space="0" w:color="auto"/>
      </w:divBdr>
    </w:div>
    <w:div w:id="1495802021">
      <w:bodyDiv w:val="1"/>
      <w:marLeft w:val="0"/>
      <w:marRight w:val="0"/>
      <w:marTop w:val="0"/>
      <w:marBottom w:val="0"/>
      <w:divBdr>
        <w:top w:val="none" w:sz="0" w:space="0" w:color="auto"/>
        <w:left w:val="none" w:sz="0" w:space="0" w:color="auto"/>
        <w:bottom w:val="none" w:sz="0" w:space="0" w:color="auto"/>
        <w:right w:val="none" w:sz="0" w:space="0" w:color="auto"/>
      </w:divBdr>
      <w:divsChild>
        <w:div w:id="449326092">
          <w:marLeft w:val="0"/>
          <w:marRight w:val="0"/>
          <w:marTop w:val="0"/>
          <w:marBottom w:val="0"/>
          <w:divBdr>
            <w:top w:val="none" w:sz="0" w:space="0" w:color="auto"/>
            <w:left w:val="none" w:sz="0" w:space="0" w:color="auto"/>
            <w:bottom w:val="none" w:sz="0" w:space="0" w:color="auto"/>
            <w:right w:val="none" w:sz="0" w:space="0" w:color="auto"/>
          </w:divBdr>
          <w:divsChild>
            <w:div w:id="1585333327">
              <w:marLeft w:val="0"/>
              <w:marRight w:val="0"/>
              <w:marTop w:val="0"/>
              <w:marBottom w:val="0"/>
              <w:divBdr>
                <w:top w:val="none" w:sz="0" w:space="0" w:color="auto"/>
                <w:left w:val="none" w:sz="0" w:space="0" w:color="auto"/>
                <w:bottom w:val="none" w:sz="0" w:space="0" w:color="auto"/>
                <w:right w:val="none" w:sz="0" w:space="0" w:color="auto"/>
              </w:divBdr>
              <w:divsChild>
                <w:div w:id="1862546722">
                  <w:marLeft w:val="0"/>
                  <w:marRight w:val="0"/>
                  <w:marTop w:val="0"/>
                  <w:marBottom w:val="0"/>
                  <w:divBdr>
                    <w:top w:val="none" w:sz="0" w:space="0" w:color="auto"/>
                    <w:left w:val="none" w:sz="0" w:space="0" w:color="auto"/>
                    <w:bottom w:val="none" w:sz="0" w:space="0" w:color="auto"/>
                    <w:right w:val="none" w:sz="0" w:space="0" w:color="auto"/>
                  </w:divBdr>
                  <w:divsChild>
                    <w:div w:id="2129926175">
                      <w:marLeft w:val="0"/>
                      <w:marRight w:val="0"/>
                      <w:marTop w:val="0"/>
                      <w:marBottom w:val="0"/>
                      <w:divBdr>
                        <w:top w:val="none" w:sz="0" w:space="0" w:color="auto"/>
                        <w:left w:val="none" w:sz="0" w:space="0" w:color="auto"/>
                        <w:bottom w:val="none" w:sz="0" w:space="0" w:color="auto"/>
                        <w:right w:val="none" w:sz="0" w:space="0" w:color="auto"/>
                      </w:divBdr>
                      <w:divsChild>
                        <w:div w:id="508719439">
                          <w:marLeft w:val="0"/>
                          <w:marRight w:val="0"/>
                          <w:marTop w:val="0"/>
                          <w:marBottom w:val="0"/>
                          <w:divBdr>
                            <w:top w:val="none" w:sz="0" w:space="0" w:color="auto"/>
                            <w:left w:val="none" w:sz="0" w:space="0" w:color="auto"/>
                            <w:bottom w:val="none" w:sz="0" w:space="0" w:color="auto"/>
                            <w:right w:val="none" w:sz="0" w:space="0" w:color="auto"/>
                          </w:divBdr>
                          <w:divsChild>
                            <w:div w:id="14400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ydney.edu.au/whs/docs/Safety_health_wellbeing_strategic_plan_201416.pdf"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ydney.edu.au/whs/emergency" TargetMode="Externa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orkspaces.usyd.edu.au/sites/shw/Documents/Implementation/Emergency%20Management/Building%20emergency%20procedures/emergencyContacts_wordTemplat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ydneyTemplates\Office2003\Sydney%20Templates\Blank%20document_logo_colour.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AEBFA5CECC4D00B44C1291AFC53E75"/>
        <w:category>
          <w:name w:val="General"/>
          <w:gallery w:val="placeholder"/>
        </w:category>
        <w:types>
          <w:type w:val="bbPlcHdr"/>
        </w:types>
        <w:behaviors>
          <w:behavior w:val="content"/>
        </w:behaviors>
        <w:guid w:val="{BEE49474-36F5-43CA-8938-50F7DA669583}"/>
      </w:docPartPr>
      <w:docPartBody>
        <w:p w:rsidR="004B7CF4" w:rsidRDefault="00CB710B" w:rsidP="00CB710B">
          <w:pPr>
            <w:pStyle w:val="10AEBFA5CECC4D00B44C1291AFC53E752"/>
          </w:pPr>
          <w:r w:rsidRPr="00B55551">
            <w:rPr>
              <w:rStyle w:val="PlaceholderText"/>
              <w:rFonts w:cs="Arial"/>
            </w:rPr>
            <w:t>Click here</w:t>
          </w:r>
          <w:r>
            <w:rPr>
              <w:rStyle w:val="PlaceholderText"/>
              <w:rFonts w:cs="Arial"/>
            </w:rPr>
            <w:t xml:space="preserve"> use drop-down and</w:t>
          </w:r>
          <w:r w:rsidRPr="00B55551">
            <w:rPr>
              <w:rStyle w:val="PlaceholderText"/>
              <w:rFonts w:cs="Arial"/>
            </w:rPr>
            <w:t xml:space="preserve"> to enter a date</w:t>
          </w:r>
          <w:r w:rsidRPr="00E31C46">
            <w:rPr>
              <w:rStyle w:val="PlaceholderText"/>
            </w:rPr>
            <w:t>.</w:t>
          </w:r>
        </w:p>
      </w:docPartBody>
    </w:docPart>
    <w:docPart>
      <w:docPartPr>
        <w:name w:val="C845D4E540D443468BEAF079C9B8A780"/>
        <w:category>
          <w:name w:val="General"/>
          <w:gallery w:val="placeholder"/>
        </w:category>
        <w:types>
          <w:type w:val="bbPlcHdr"/>
        </w:types>
        <w:behaviors>
          <w:behavior w:val="content"/>
        </w:behaviors>
        <w:guid w:val="{F1F0E116-B3E6-4227-B3D9-F310CC843225}"/>
      </w:docPartPr>
      <w:docPartBody>
        <w:p w:rsidR="004B7CF4" w:rsidRDefault="00CB710B" w:rsidP="00CB710B">
          <w:pPr>
            <w:pStyle w:val="C845D4E540D443468BEAF079C9B8A7802"/>
          </w:pPr>
          <w:r w:rsidRPr="00B55551">
            <w:rPr>
              <w:rStyle w:val="PlaceholderText"/>
              <w:rFonts w:cs="Arial"/>
            </w:rPr>
            <w:t>Click here to enter organisational unit’s name.</w:t>
          </w:r>
        </w:p>
      </w:docPartBody>
    </w:docPart>
    <w:docPart>
      <w:docPartPr>
        <w:name w:val="E0F7DAE7CCAA407480CCCDA2D078D7D1"/>
        <w:category>
          <w:name w:val="General"/>
          <w:gallery w:val="placeholder"/>
        </w:category>
        <w:types>
          <w:type w:val="bbPlcHdr"/>
        </w:types>
        <w:behaviors>
          <w:behavior w:val="content"/>
        </w:behaviors>
        <w:guid w:val="{588A357D-6BCE-4554-B1F0-F6E2EE5AC93E}"/>
      </w:docPartPr>
      <w:docPartBody>
        <w:p w:rsidR="00A66A57" w:rsidRDefault="00CB710B" w:rsidP="00CB710B">
          <w:pPr>
            <w:pStyle w:val="E0F7DAE7CCAA407480CCCDA2D078D7D11"/>
          </w:pPr>
          <w:r w:rsidRPr="00B55551">
            <w:rPr>
              <w:rStyle w:val="PlaceholderText"/>
              <w:rFonts w:cs="Arial"/>
            </w:rPr>
            <w:t>Click here</w:t>
          </w:r>
          <w:r>
            <w:rPr>
              <w:rStyle w:val="PlaceholderText"/>
              <w:rFonts w:cs="Arial"/>
            </w:rPr>
            <w:t xml:space="preserve"> use drop-down and</w:t>
          </w:r>
          <w:r w:rsidRPr="00B55551">
            <w:rPr>
              <w:rStyle w:val="PlaceholderText"/>
              <w:rFonts w:cs="Arial"/>
            </w:rPr>
            <w:t xml:space="preserve"> to enter a date</w:t>
          </w:r>
          <w:r w:rsidRPr="00E31C4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E5"/>
    <w:rsid w:val="000E4052"/>
    <w:rsid w:val="00252D6C"/>
    <w:rsid w:val="002F20B6"/>
    <w:rsid w:val="00323C79"/>
    <w:rsid w:val="003B5848"/>
    <w:rsid w:val="00466C18"/>
    <w:rsid w:val="004B7CF4"/>
    <w:rsid w:val="00674111"/>
    <w:rsid w:val="008C37E5"/>
    <w:rsid w:val="009C6331"/>
    <w:rsid w:val="00A47E58"/>
    <w:rsid w:val="00A66A57"/>
    <w:rsid w:val="00AD1B21"/>
    <w:rsid w:val="00CB710B"/>
    <w:rsid w:val="00D16410"/>
    <w:rsid w:val="00D53E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10B"/>
    <w:rPr>
      <w:color w:val="808080"/>
    </w:rPr>
  </w:style>
  <w:style w:type="paragraph" w:customStyle="1" w:styleId="89E16EA3CE4A4D2FB10BC361EF396FFB">
    <w:name w:val="89E16EA3CE4A4D2FB10BC361EF396FFB"/>
    <w:rsid w:val="008C37E5"/>
    <w:pPr>
      <w:spacing w:after="0" w:line="240" w:lineRule="auto"/>
    </w:pPr>
    <w:rPr>
      <w:rFonts w:ascii="Times New Roman" w:eastAsia="Times New Roman" w:hAnsi="Times New Roman" w:cs="Times New Roman"/>
      <w:sz w:val="24"/>
      <w:szCs w:val="24"/>
    </w:rPr>
  </w:style>
  <w:style w:type="paragraph" w:customStyle="1" w:styleId="305CE66286E14604968D9820E7547F68">
    <w:name w:val="305CE66286E14604968D9820E7547F68"/>
    <w:rsid w:val="008C37E5"/>
    <w:pPr>
      <w:spacing w:after="0" w:line="240" w:lineRule="auto"/>
    </w:pPr>
    <w:rPr>
      <w:rFonts w:ascii="Times New Roman" w:eastAsia="Times New Roman" w:hAnsi="Times New Roman" w:cs="Times New Roman"/>
      <w:sz w:val="24"/>
      <w:szCs w:val="24"/>
    </w:rPr>
  </w:style>
  <w:style w:type="paragraph" w:customStyle="1" w:styleId="89E16EA3CE4A4D2FB10BC361EF396FFB1">
    <w:name w:val="89E16EA3CE4A4D2FB10BC361EF396FFB1"/>
    <w:rsid w:val="008C37E5"/>
    <w:pPr>
      <w:spacing w:after="0" w:line="240" w:lineRule="auto"/>
    </w:pPr>
    <w:rPr>
      <w:rFonts w:ascii="Times New Roman" w:eastAsia="Times New Roman" w:hAnsi="Times New Roman" w:cs="Times New Roman"/>
      <w:sz w:val="24"/>
      <w:szCs w:val="24"/>
    </w:rPr>
  </w:style>
  <w:style w:type="paragraph" w:customStyle="1" w:styleId="305CE66286E14604968D9820E7547F681">
    <w:name w:val="305CE66286E14604968D9820E7547F681"/>
    <w:rsid w:val="008C37E5"/>
    <w:pPr>
      <w:spacing w:after="0" w:line="240" w:lineRule="auto"/>
    </w:pPr>
    <w:rPr>
      <w:rFonts w:ascii="Times New Roman" w:eastAsia="Times New Roman" w:hAnsi="Times New Roman" w:cs="Times New Roman"/>
      <w:sz w:val="24"/>
      <w:szCs w:val="24"/>
    </w:rPr>
  </w:style>
  <w:style w:type="paragraph" w:customStyle="1" w:styleId="89E16EA3CE4A4D2FB10BC361EF396FFB2">
    <w:name w:val="89E16EA3CE4A4D2FB10BC361EF396FFB2"/>
    <w:rsid w:val="008C37E5"/>
    <w:pPr>
      <w:spacing w:after="0" w:line="240" w:lineRule="auto"/>
    </w:pPr>
    <w:rPr>
      <w:rFonts w:ascii="Times New Roman" w:eastAsia="Times New Roman" w:hAnsi="Times New Roman" w:cs="Times New Roman"/>
      <w:sz w:val="24"/>
      <w:szCs w:val="24"/>
    </w:rPr>
  </w:style>
  <w:style w:type="paragraph" w:customStyle="1" w:styleId="305CE66286E14604968D9820E7547F682">
    <w:name w:val="305CE66286E14604968D9820E7547F682"/>
    <w:rsid w:val="008C37E5"/>
    <w:pPr>
      <w:spacing w:after="0" w:line="240" w:lineRule="auto"/>
    </w:pPr>
    <w:rPr>
      <w:rFonts w:ascii="Times New Roman" w:eastAsia="Times New Roman" w:hAnsi="Times New Roman" w:cs="Times New Roman"/>
      <w:sz w:val="24"/>
      <w:szCs w:val="24"/>
    </w:rPr>
  </w:style>
  <w:style w:type="paragraph" w:customStyle="1" w:styleId="89E16EA3CE4A4D2FB10BC361EF396FFB3">
    <w:name w:val="89E16EA3CE4A4D2FB10BC361EF396FFB3"/>
    <w:rsid w:val="008C37E5"/>
    <w:pPr>
      <w:spacing w:after="0" w:line="240" w:lineRule="auto"/>
    </w:pPr>
    <w:rPr>
      <w:rFonts w:ascii="Times New Roman" w:eastAsia="Times New Roman" w:hAnsi="Times New Roman" w:cs="Times New Roman"/>
      <w:sz w:val="24"/>
      <w:szCs w:val="24"/>
    </w:rPr>
  </w:style>
  <w:style w:type="paragraph" w:customStyle="1" w:styleId="305CE66286E14604968D9820E7547F683">
    <w:name w:val="305CE66286E14604968D9820E7547F683"/>
    <w:rsid w:val="008C37E5"/>
    <w:pPr>
      <w:spacing w:after="0" w:line="240" w:lineRule="auto"/>
    </w:pPr>
    <w:rPr>
      <w:rFonts w:ascii="Times New Roman" w:eastAsia="Times New Roman" w:hAnsi="Times New Roman" w:cs="Times New Roman"/>
      <w:sz w:val="24"/>
      <w:szCs w:val="24"/>
    </w:rPr>
  </w:style>
  <w:style w:type="paragraph" w:customStyle="1" w:styleId="89E16EA3CE4A4D2FB10BC361EF396FFB4">
    <w:name w:val="89E16EA3CE4A4D2FB10BC361EF396FFB4"/>
    <w:rsid w:val="008C37E5"/>
    <w:pPr>
      <w:spacing w:after="0" w:line="240" w:lineRule="auto"/>
    </w:pPr>
    <w:rPr>
      <w:rFonts w:ascii="Times New Roman" w:eastAsia="Times New Roman" w:hAnsi="Times New Roman" w:cs="Times New Roman"/>
      <w:sz w:val="24"/>
      <w:szCs w:val="24"/>
    </w:rPr>
  </w:style>
  <w:style w:type="paragraph" w:customStyle="1" w:styleId="305CE66286E14604968D9820E7547F684">
    <w:name w:val="305CE66286E14604968D9820E7547F684"/>
    <w:rsid w:val="008C37E5"/>
    <w:pPr>
      <w:spacing w:after="0" w:line="240" w:lineRule="auto"/>
    </w:pPr>
    <w:rPr>
      <w:rFonts w:ascii="Times New Roman" w:eastAsia="Times New Roman" w:hAnsi="Times New Roman" w:cs="Times New Roman"/>
      <w:sz w:val="24"/>
      <w:szCs w:val="24"/>
    </w:rPr>
  </w:style>
  <w:style w:type="paragraph" w:customStyle="1" w:styleId="4791D4A9E50F4C2AB2310853C6C130C5">
    <w:name w:val="4791D4A9E50F4C2AB2310853C6C130C5"/>
    <w:rsid w:val="008C37E5"/>
    <w:pPr>
      <w:spacing w:after="0" w:line="240" w:lineRule="auto"/>
    </w:pPr>
    <w:rPr>
      <w:rFonts w:ascii="Times New Roman" w:eastAsia="Times New Roman" w:hAnsi="Times New Roman" w:cs="Times New Roman"/>
      <w:sz w:val="24"/>
      <w:szCs w:val="24"/>
    </w:rPr>
  </w:style>
  <w:style w:type="paragraph" w:customStyle="1" w:styleId="75C52662B7A048E6A402BB91DE152FB9">
    <w:name w:val="75C52662B7A048E6A402BB91DE152FB9"/>
    <w:rsid w:val="008C37E5"/>
    <w:pPr>
      <w:spacing w:after="0" w:line="240" w:lineRule="auto"/>
    </w:pPr>
    <w:rPr>
      <w:rFonts w:ascii="Times New Roman" w:eastAsia="Times New Roman" w:hAnsi="Times New Roman" w:cs="Times New Roman"/>
      <w:sz w:val="24"/>
      <w:szCs w:val="24"/>
    </w:rPr>
  </w:style>
  <w:style w:type="paragraph" w:customStyle="1" w:styleId="23938984D2024765926B41287C6B8324">
    <w:name w:val="23938984D2024765926B41287C6B8324"/>
    <w:rsid w:val="00466C18"/>
    <w:rPr>
      <w:lang w:val="en-US" w:eastAsia="en-US"/>
    </w:rPr>
  </w:style>
  <w:style w:type="paragraph" w:customStyle="1" w:styleId="A5B924326D6743098CEBD8147251C858">
    <w:name w:val="A5B924326D6743098CEBD8147251C858"/>
    <w:rsid w:val="00466C18"/>
    <w:rPr>
      <w:lang w:val="en-US" w:eastAsia="en-US"/>
    </w:rPr>
  </w:style>
  <w:style w:type="paragraph" w:customStyle="1" w:styleId="929FB418884141F38C8FC320B319889D">
    <w:name w:val="929FB418884141F38C8FC320B319889D"/>
    <w:rsid w:val="00466C18"/>
    <w:rPr>
      <w:lang w:val="en-US" w:eastAsia="en-US"/>
    </w:rPr>
  </w:style>
  <w:style w:type="paragraph" w:customStyle="1" w:styleId="10AEBFA5CECC4D00B44C1291AFC53E75">
    <w:name w:val="10AEBFA5CECC4D00B44C1291AFC53E75"/>
  </w:style>
  <w:style w:type="paragraph" w:customStyle="1" w:styleId="C845D4E540D443468BEAF079C9B8A780">
    <w:name w:val="C845D4E540D443468BEAF079C9B8A780"/>
  </w:style>
  <w:style w:type="paragraph" w:customStyle="1" w:styleId="C845D4E540D443468BEAF079C9B8A7801">
    <w:name w:val="C845D4E540D443468BEAF079C9B8A7801"/>
    <w:rsid w:val="00CB710B"/>
    <w:pPr>
      <w:spacing w:after="0" w:line="240" w:lineRule="auto"/>
    </w:pPr>
    <w:rPr>
      <w:rFonts w:ascii="Times New Roman" w:eastAsia="Times New Roman" w:hAnsi="Times New Roman" w:cs="Times New Roman"/>
      <w:sz w:val="24"/>
      <w:szCs w:val="24"/>
    </w:rPr>
  </w:style>
  <w:style w:type="paragraph" w:customStyle="1" w:styleId="10AEBFA5CECC4D00B44C1291AFC53E751">
    <w:name w:val="10AEBFA5CECC4D00B44C1291AFC53E751"/>
    <w:rsid w:val="00CB710B"/>
    <w:pPr>
      <w:spacing w:after="0" w:line="240" w:lineRule="auto"/>
    </w:pPr>
    <w:rPr>
      <w:rFonts w:ascii="Times New Roman" w:eastAsia="Times New Roman" w:hAnsi="Times New Roman" w:cs="Times New Roman"/>
      <w:sz w:val="24"/>
      <w:szCs w:val="24"/>
    </w:rPr>
  </w:style>
  <w:style w:type="paragraph" w:customStyle="1" w:styleId="FAB1D9440BE3473FB02B487BB2AF058A">
    <w:name w:val="FAB1D9440BE3473FB02B487BB2AF058A"/>
    <w:rsid w:val="00CB710B"/>
    <w:pPr>
      <w:spacing w:after="0" w:line="240" w:lineRule="auto"/>
    </w:pPr>
    <w:rPr>
      <w:rFonts w:ascii="Times New Roman" w:eastAsia="Times New Roman" w:hAnsi="Times New Roman" w:cs="Times New Roman"/>
      <w:sz w:val="24"/>
      <w:szCs w:val="24"/>
    </w:rPr>
  </w:style>
  <w:style w:type="paragraph" w:customStyle="1" w:styleId="3CFFD6ADEF5C4DF083137985A3C2E934">
    <w:name w:val="3CFFD6ADEF5C4DF083137985A3C2E934"/>
    <w:rsid w:val="00CB710B"/>
    <w:pPr>
      <w:spacing w:after="0" w:line="240" w:lineRule="auto"/>
    </w:pPr>
    <w:rPr>
      <w:rFonts w:ascii="Times New Roman" w:eastAsia="Times New Roman" w:hAnsi="Times New Roman" w:cs="Times New Roman"/>
      <w:sz w:val="24"/>
      <w:szCs w:val="24"/>
    </w:rPr>
  </w:style>
  <w:style w:type="paragraph" w:customStyle="1" w:styleId="FD89A1F494584156B968FA80D2E42CD9">
    <w:name w:val="FD89A1F494584156B968FA80D2E42CD9"/>
    <w:rsid w:val="00CB710B"/>
    <w:pPr>
      <w:spacing w:after="0" w:line="240" w:lineRule="auto"/>
    </w:pPr>
    <w:rPr>
      <w:rFonts w:ascii="Times New Roman" w:eastAsia="Times New Roman" w:hAnsi="Times New Roman" w:cs="Times New Roman"/>
      <w:sz w:val="24"/>
      <w:szCs w:val="24"/>
    </w:rPr>
  </w:style>
  <w:style w:type="paragraph" w:customStyle="1" w:styleId="E0F7DAE7CCAA407480CCCDA2D078D7D1">
    <w:name w:val="E0F7DAE7CCAA407480CCCDA2D078D7D1"/>
    <w:rsid w:val="00CB710B"/>
  </w:style>
  <w:style w:type="paragraph" w:customStyle="1" w:styleId="C845D4E540D443468BEAF079C9B8A7802">
    <w:name w:val="C845D4E540D443468BEAF079C9B8A7802"/>
    <w:rsid w:val="00CB710B"/>
    <w:pPr>
      <w:spacing w:after="0" w:line="240" w:lineRule="auto"/>
    </w:pPr>
    <w:rPr>
      <w:rFonts w:ascii="Arial" w:eastAsia="Times New Roman" w:hAnsi="Arial" w:cs="Times New Roman"/>
      <w:sz w:val="20"/>
      <w:szCs w:val="24"/>
    </w:rPr>
  </w:style>
  <w:style w:type="paragraph" w:customStyle="1" w:styleId="10AEBFA5CECC4D00B44C1291AFC53E752">
    <w:name w:val="10AEBFA5CECC4D00B44C1291AFC53E752"/>
    <w:rsid w:val="00CB710B"/>
    <w:pPr>
      <w:spacing w:after="0" w:line="240" w:lineRule="auto"/>
    </w:pPr>
    <w:rPr>
      <w:rFonts w:ascii="Arial" w:eastAsia="Times New Roman" w:hAnsi="Arial" w:cs="Times New Roman"/>
      <w:sz w:val="20"/>
      <w:szCs w:val="24"/>
    </w:rPr>
  </w:style>
  <w:style w:type="paragraph" w:customStyle="1" w:styleId="E0F7DAE7CCAA407480CCCDA2D078D7D11">
    <w:name w:val="E0F7DAE7CCAA407480CCCDA2D078D7D11"/>
    <w:rsid w:val="00CB710B"/>
    <w:pPr>
      <w:spacing w:after="0" w:line="240" w:lineRule="auto"/>
    </w:pPr>
    <w:rPr>
      <w:rFonts w:ascii="Arial" w:eastAsia="Times New Roman" w:hAnsi="Arial" w:cs="Times New Roman"/>
      <w:sz w:val="20"/>
      <w:szCs w:val="24"/>
    </w:rPr>
  </w:style>
  <w:style w:type="paragraph" w:customStyle="1" w:styleId="3CFFD6ADEF5C4DF083137985A3C2E9341">
    <w:name w:val="3CFFD6ADEF5C4DF083137985A3C2E9341"/>
    <w:rsid w:val="00CB710B"/>
    <w:pPr>
      <w:spacing w:after="0" w:line="240" w:lineRule="auto"/>
    </w:pPr>
    <w:rPr>
      <w:rFonts w:ascii="Arial" w:eastAsia="Times New Roman" w:hAnsi="Arial" w:cs="Times New Roman"/>
      <w:sz w:val="20"/>
      <w:szCs w:val="24"/>
    </w:rPr>
  </w:style>
  <w:style w:type="paragraph" w:customStyle="1" w:styleId="FD89A1F494584156B968FA80D2E42CD91">
    <w:name w:val="FD89A1F494584156B968FA80D2E42CD91"/>
    <w:rsid w:val="00CB710B"/>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10B"/>
    <w:rPr>
      <w:color w:val="808080"/>
    </w:rPr>
  </w:style>
  <w:style w:type="paragraph" w:customStyle="1" w:styleId="89E16EA3CE4A4D2FB10BC361EF396FFB">
    <w:name w:val="89E16EA3CE4A4D2FB10BC361EF396FFB"/>
    <w:rsid w:val="008C37E5"/>
    <w:pPr>
      <w:spacing w:after="0" w:line="240" w:lineRule="auto"/>
    </w:pPr>
    <w:rPr>
      <w:rFonts w:ascii="Times New Roman" w:eastAsia="Times New Roman" w:hAnsi="Times New Roman" w:cs="Times New Roman"/>
      <w:sz w:val="24"/>
      <w:szCs w:val="24"/>
    </w:rPr>
  </w:style>
  <w:style w:type="paragraph" w:customStyle="1" w:styleId="305CE66286E14604968D9820E7547F68">
    <w:name w:val="305CE66286E14604968D9820E7547F68"/>
    <w:rsid w:val="008C37E5"/>
    <w:pPr>
      <w:spacing w:after="0" w:line="240" w:lineRule="auto"/>
    </w:pPr>
    <w:rPr>
      <w:rFonts w:ascii="Times New Roman" w:eastAsia="Times New Roman" w:hAnsi="Times New Roman" w:cs="Times New Roman"/>
      <w:sz w:val="24"/>
      <w:szCs w:val="24"/>
    </w:rPr>
  </w:style>
  <w:style w:type="paragraph" w:customStyle="1" w:styleId="89E16EA3CE4A4D2FB10BC361EF396FFB1">
    <w:name w:val="89E16EA3CE4A4D2FB10BC361EF396FFB1"/>
    <w:rsid w:val="008C37E5"/>
    <w:pPr>
      <w:spacing w:after="0" w:line="240" w:lineRule="auto"/>
    </w:pPr>
    <w:rPr>
      <w:rFonts w:ascii="Times New Roman" w:eastAsia="Times New Roman" w:hAnsi="Times New Roman" w:cs="Times New Roman"/>
      <w:sz w:val="24"/>
      <w:szCs w:val="24"/>
    </w:rPr>
  </w:style>
  <w:style w:type="paragraph" w:customStyle="1" w:styleId="305CE66286E14604968D9820E7547F681">
    <w:name w:val="305CE66286E14604968D9820E7547F681"/>
    <w:rsid w:val="008C37E5"/>
    <w:pPr>
      <w:spacing w:after="0" w:line="240" w:lineRule="auto"/>
    </w:pPr>
    <w:rPr>
      <w:rFonts w:ascii="Times New Roman" w:eastAsia="Times New Roman" w:hAnsi="Times New Roman" w:cs="Times New Roman"/>
      <w:sz w:val="24"/>
      <w:szCs w:val="24"/>
    </w:rPr>
  </w:style>
  <w:style w:type="paragraph" w:customStyle="1" w:styleId="89E16EA3CE4A4D2FB10BC361EF396FFB2">
    <w:name w:val="89E16EA3CE4A4D2FB10BC361EF396FFB2"/>
    <w:rsid w:val="008C37E5"/>
    <w:pPr>
      <w:spacing w:after="0" w:line="240" w:lineRule="auto"/>
    </w:pPr>
    <w:rPr>
      <w:rFonts w:ascii="Times New Roman" w:eastAsia="Times New Roman" w:hAnsi="Times New Roman" w:cs="Times New Roman"/>
      <w:sz w:val="24"/>
      <w:szCs w:val="24"/>
    </w:rPr>
  </w:style>
  <w:style w:type="paragraph" w:customStyle="1" w:styleId="305CE66286E14604968D9820E7547F682">
    <w:name w:val="305CE66286E14604968D9820E7547F682"/>
    <w:rsid w:val="008C37E5"/>
    <w:pPr>
      <w:spacing w:after="0" w:line="240" w:lineRule="auto"/>
    </w:pPr>
    <w:rPr>
      <w:rFonts w:ascii="Times New Roman" w:eastAsia="Times New Roman" w:hAnsi="Times New Roman" w:cs="Times New Roman"/>
      <w:sz w:val="24"/>
      <w:szCs w:val="24"/>
    </w:rPr>
  </w:style>
  <w:style w:type="paragraph" w:customStyle="1" w:styleId="89E16EA3CE4A4D2FB10BC361EF396FFB3">
    <w:name w:val="89E16EA3CE4A4D2FB10BC361EF396FFB3"/>
    <w:rsid w:val="008C37E5"/>
    <w:pPr>
      <w:spacing w:after="0" w:line="240" w:lineRule="auto"/>
    </w:pPr>
    <w:rPr>
      <w:rFonts w:ascii="Times New Roman" w:eastAsia="Times New Roman" w:hAnsi="Times New Roman" w:cs="Times New Roman"/>
      <w:sz w:val="24"/>
      <w:szCs w:val="24"/>
    </w:rPr>
  </w:style>
  <w:style w:type="paragraph" w:customStyle="1" w:styleId="305CE66286E14604968D9820E7547F683">
    <w:name w:val="305CE66286E14604968D9820E7547F683"/>
    <w:rsid w:val="008C37E5"/>
    <w:pPr>
      <w:spacing w:after="0" w:line="240" w:lineRule="auto"/>
    </w:pPr>
    <w:rPr>
      <w:rFonts w:ascii="Times New Roman" w:eastAsia="Times New Roman" w:hAnsi="Times New Roman" w:cs="Times New Roman"/>
      <w:sz w:val="24"/>
      <w:szCs w:val="24"/>
    </w:rPr>
  </w:style>
  <w:style w:type="paragraph" w:customStyle="1" w:styleId="89E16EA3CE4A4D2FB10BC361EF396FFB4">
    <w:name w:val="89E16EA3CE4A4D2FB10BC361EF396FFB4"/>
    <w:rsid w:val="008C37E5"/>
    <w:pPr>
      <w:spacing w:after="0" w:line="240" w:lineRule="auto"/>
    </w:pPr>
    <w:rPr>
      <w:rFonts w:ascii="Times New Roman" w:eastAsia="Times New Roman" w:hAnsi="Times New Roman" w:cs="Times New Roman"/>
      <w:sz w:val="24"/>
      <w:szCs w:val="24"/>
    </w:rPr>
  </w:style>
  <w:style w:type="paragraph" w:customStyle="1" w:styleId="305CE66286E14604968D9820E7547F684">
    <w:name w:val="305CE66286E14604968D9820E7547F684"/>
    <w:rsid w:val="008C37E5"/>
    <w:pPr>
      <w:spacing w:after="0" w:line="240" w:lineRule="auto"/>
    </w:pPr>
    <w:rPr>
      <w:rFonts w:ascii="Times New Roman" w:eastAsia="Times New Roman" w:hAnsi="Times New Roman" w:cs="Times New Roman"/>
      <w:sz w:val="24"/>
      <w:szCs w:val="24"/>
    </w:rPr>
  </w:style>
  <w:style w:type="paragraph" w:customStyle="1" w:styleId="4791D4A9E50F4C2AB2310853C6C130C5">
    <w:name w:val="4791D4A9E50F4C2AB2310853C6C130C5"/>
    <w:rsid w:val="008C37E5"/>
    <w:pPr>
      <w:spacing w:after="0" w:line="240" w:lineRule="auto"/>
    </w:pPr>
    <w:rPr>
      <w:rFonts w:ascii="Times New Roman" w:eastAsia="Times New Roman" w:hAnsi="Times New Roman" w:cs="Times New Roman"/>
      <w:sz w:val="24"/>
      <w:szCs w:val="24"/>
    </w:rPr>
  </w:style>
  <w:style w:type="paragraph" w:customStyle="1" w:styleId="75C52662B7A048E6A402BB91DE152FB9">
    <w:name w:val="75C52662B7A048E6A402BB91DE152FB9"/>
    <w:rsid w:val="008C37E5"/>
    <w:pPr>
      <w:spacing w:after="0" w:line="240" w:lineRule="auto"/>
    </w:pPr>
    <w:rPr>
      <w:rFonts w:ascii="Times New Roman" w:eastAsia="Times New Roman" w:hAnsi="Times New Roman" w:cs="Times New Roman"/>
      <w:sz w:val="24"/>
      <w:szCs w:val="24"/>
    </w:rPr>
  </w:style>
  <w:style w:type="paragraph" w:customStyle="1" w:styleId="23938984D2024765926B41287C6B8324">
    <w:name w:val="23938984D2024765926B41287C6B8324"/>
    <w:rsid w:val="00466C18"/>
    <w:rPr>
      <w:lang w:val="en-US" w:eastAsia="en-US"/>
    </w:rPr>
  </w:style>
  <w:style w:type="paragraph" w:customStyle="1" w:styleId="A5B924326D6743098CEBD8147251C858">
    <w:name w:val="A5B924326D6743098CEBD8147251C858"/>
    <w:rsid w:val="00466C18"/>
    <w:rPr>
      <w:lang w:val="en-US" w:eastAsia="en-US"/>
    </w:rPr>
  </w:style>
  <w:style w:type="paragraph" w:customStyle="1" w:styleId="929FB418884141F38C8FC320B319889D">
    <w:name w:val="929FB418884141F38C8FC320B319889D"/>
    <w:rsid w:val="00466C18"/>
    <w:rPr>
      <w:lang w:val="en-US" w:eastAsia="en-US"/>
    </w:rPr>
  </w:style>
  <w:style w:type="paragraph" w:customStyle="1" w:styleId="10AEBFA5CECC4D00B44C1291AFC53E75">
    <w:name w:val="10AEBFA5CECC4D00B44C1291AFC53E75"/>
  </w:style>
  <w:style w:type="paragraph" w:customStyle="1" w:styleId="C845D4E540D443468BEAF079C9B8A780">
    <w:name w:val="C845D4E540D443468BEAF079C9B8A780"/>
  </w:style>
  <w:style w:type="paragraph" w:customStyle="1" w:styleId="C845D4E540D443468BEAF079C9B8A7801">
    <w:name w:val="C845D4E540D443468BEAF079C9B8A7801"/>
    <w:rsid w:val="00CB710B"/>
    <w:pPr>
      <w:spacing w:after="0" w:line="240" w:lineRule="auto"/>
    </w:pPr>
    <w:rPr>
      <w:rFonts w:ascii="Times New Roman" w:eastAsia="Times New Roman" w:hAnsi="Times New Roman" w:cs="Times New Roman"/>
      <w:sz w:val="24"/>
      <w:szCs w:val="24"/>
    </w:rPr>
  </w:style>
  <w:style w:type="paragraph" w:customStyle="1" w:styleId="10AEBFA5CECC4D00B44C1291AFC53E751">
    <w:name w:val="10AEBFA5CECC4D00B44C1291AFC53E751"/>
    <w:rsid w:val="00CB710B"/>
    <w:pPr>
      <w:spacing w:after="0" w:line="240" w:lineRule="auto"/>
    </w:pPr>
    <w:rPr>
      <w:rFonts w:ascii="Times New Roman" w:eastAsia="Times New Roman" w:hAnsi="Times New Roman" w:cs="Times New Roman"/>
      <w:sz w:val="24"/>
      <w:szCs w:val="24"/>
    </w:rPr>
  </w:style>
  <w:style w:type="paragraph" w:customStyle="1" w:styleId="FAB1D9440BE3473FB02B487BB2AF058A">
    <w:name w:val="FAB1D9440BE3473FB02B487BB2AF058A"/>
    <w:rsid w:val="00CB710B"/>
    <w:pPr>
      <w:spacing w:after="0" w:line="240" w:lineRule="auto"/>
    </w:pPr>
    <w:rPr>
      <w:rFonts w:ascii="Times New Roman" w:eastAsia="Times New Roman" w:hAnsi="Times New Roman" w:cs="Times New Roman"/>
      <w:sz w:val="24"/>
      <w:szCs w:val="24"/>
    </w:rPr>
  </w:style>
  <w:style w:type="paragraph" w:customStyle="1" w:styleId="3CFFD6ADEF5C4DF083137985A3C2E934">
    <w:name w:val="3CFFD6ADEF5C4DF083137985A3C2E934"/>
    <w:rsid w:val="00CB710B"/>
    <w:pPr>
      <w:spacing w:after="0" w:line="240" w:lineRule="auto"/>
    </w:pPr>
    <w:rPr>
      <w:rFonts w:ascii="Times New Roman" w:eastAsia="Times New Roman" w:hAnsi="Times New Roman" w:cs="Times New Roman"/>
      <w:sz w:val="24"/>
      <w:szCs w:val="24"/>
    </w:rPr>
  </w:style>
  <w:style w:type="paragraph" w:customStyle="1" w:styleId="FD89A1F494584156B968FA80D2E42CD9">
    <w:name w:val="FD89A1F494584156B968FA80D2E42CD9"/>
    <w:rsid w:val="00CB710B"/>
    <w:pPr>
      <w:spacing w:after="0" w:line="240" w:lineRule="auto"/>
    </w:pPr>
    <w:rPr>
      <w:rFonts w:ascii="Times New Roman" w:eastAsia="Times New Roman" w:hAnsi="Times New Roman" w:cs="Times New Roman"/>
      <w:sz w:val="24"/>
      <w:szCs w:val="24"/>
    </w:rPr>
  </w:style>
  <w:style w:type="paragraph" w:customStyle="1" w:styleId="E0F7DAE7CCAA407480CCCDA2D078D7D1">
    <w:name w:val="E0F7DAE7CCAA407480CCCDA2D078D7D1"/>
    <w:rsid w:val="00CB710B"/>
  </w:style>
  <w:style w:type="paragraph" w:customStyle="1" w:styleId="C845D4E540D443468BEAF079C9B8A7802">
    <w:name w:val="C845D4E540D443468BEAF079C9B8A7802"/>
    <w:rsid w:val="00CB710B"/>
    <w:pPr>
      <w:spacing w:after="0" w:line="240" w:lineRule="auto"/>
    </w:pPr>
    <w:rPr>
      <w:rFonts w:ascii="Arial" w:eastAsia="Times New Roman" w:hAnsi="Arial" w:cs="Times New Roman"/>
      <w:sz w:val="20"/>
      <w:szCs w:val="24"/>
    </w:rPr>
  </w:style>
  <w:style w:type="paragraph" w:customStyle="1" w:styleId="10AEBFA5CECC4D00B44C1291AFC53E752">
    <w:name w:val="10AEBFA5CECC4D00B44C1291AFC53E752"/>
    <w:rsid w:val="00CB710B"/>
    <w:pPr>
      <w:spacing w:after="0" w:line="240" w:lineRule="auto"/>
    </w:pPr>
    <w:rPr>
      <w:rFonts w:ascii="Arial" w:eastAsia="Times New Roman" w:hAnsi="Arial" w:cs="Times New Roman"/>
      <w:sz w:val="20"/>
      <w:szCs w:val="24"/>
    </w:rPr>
  </w:style>
  <w:style w:type="paragraph" w:customStyle="1" w:styleId="E0F7DAE7CCAA407480CCCDA2D078D7D11">
    <w:name w:val="E0F7DAE7CCAA407480CCCDA2D078D7D11"/>
    <w:rsid w:val="00CB710B"/>
    <w:pPr>
      <w:spacing w:after="0" w:line="240" w:lineRule="auto"/>
    </w:pPr>
    <w:rPr>
      <w:rFonts w:ascii="Arial" w:eastAsia="Times New Roman" w:hAnsi="Arial" w:cs="Times New Roman"/>
      <w:sz w:val="20"/>
      <w:szCs w:val="24"/>
    </w:rPr>
  </w:style>
  <w:style w:type="paragraph" w:customStyle="1" w:styleId="3CFFD6ADEF5C4DF083137985A3C2E9341">
    <w:name w:val="3CFFD6ADEF5C4DF083137985A3C2E9341"/>
    <w:rsid w:val="00CB710B"/>
    <w:pPr>
      <w:spacing w:after="0" w:line="240" w:lineRule="auto"/>
    </w:pPr>
    <w:rPr>
      <w:rFonts w:ascii="Arial" w:eastAsia="Times New Roman" w:hAnsi="Arial" w:cs="Times New Roman"/>
      <w:sz w:val="20"/>
      <w:szCs w:val="24"/>
    </w:rPr>
  </w:style>
  <w:style w:type="paragraph" w:customStyle="1" w:styleId="FD89A1F494584156B968FA80D2E42CD91">
    <w:name w:val="FD89A1F494584156B968FA80D2E42CD91"/>
    <w:rsid w:val="00CB710B"/>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dd0263-5d17-4fdc-b04a-37d4966c1143">XWQJ6JR2VJWX-2-82</_dlc_DocId>
    <_dlc_DocIdUrl xmlns="fadd0263-5d17-4fdc-b04a-37d4966c1143">
      <Url>https://workspaces.usyd.edu.au/sites/shw/_layouts/DocIdRedir.aspx?ID=XWQJ6JR2VJWX-2-82</Url>
      <Description>XWQJ6JR2VJWX-2-82</Description>
    </_dlc_DocIdUrl>
    <AverageRating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3B53F059C1734FB1DA7163071DA21E" ma:contentTypeVersion="2" ma:contentTypeDescription="Create a new document." ma:contentTypeScope="" ma:versionID="769be96ca69abc53414406ba8bec241a">
  <xsd:schema xmlns:xsd="http://www.w3.org/2001/XMLSchema" xmlns:xs="http://www.w3.org/2001/XMLSchema" xmlns:p="http://schemas.microsoft.com/office/2006/metadata/properties" xmlns:ns1="http://schemas.microsoft.com/sharepoint/v3" xmlns:ns2="fadd0263-5d17-4fdc-b04a-37d4966c1143" targetNamespace="http://schemas.microsoft.com/office/2006/metadata/properties" ma:root="true" ma:fieldsID="dd514c07eb330dc44a9770593dd83719" ns1:_="" ns2:_="">
    <xsd:import namespace="http://schemas.microsoft.com/sharepoint/v3"/>
    <xsd:import namespace="fadd0263-5d17-4fdc-b04a-37d4966c1143"/>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add0263-5d17-4fdc-b04a-37d4966c114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C679-1904-47B3-979C-6B4F7A20E167}">
  <ds:schemaRefs>
    <ds:schemaRef ds:uri="fadd0263-5d17-4fdc-b04a-37d4966c1143"/>
    <ds:schemaRef ds:uri="http://schemas.microsoft.com/office/2006/documentManagement/types"/>
    <ds:schemaRef ds:uri="http://purl.org/dc/elements/1.1/"/>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4D700E9-0E0E-447A-BED0-D38D36864C8F}">
  <ds:schemaRefs>
    <ds:schemaRef ds:uri="http://schemas.microsoft.com/sharepoint/events"/>
  </ds:schemaRefs>
</ds:datastoreItem>
</file>

<file path=customXml/itemProps3.xml><?xml version="1.0" encoding="utf-8"?>
<ds:datastoreItem xmlns:ds="http://schemas.openxmlformats.org/officeDocument/2006/customXml" ds:itemID="{AA95266A-D6CA-4E71-82EF-CBD0FDE8A275}">
  <ds:schemaRefs>
    <ds:schemaRef ds:uri="http://schemas.microsoft.com/sharepoint/v3/contenttype/forms"/>
  </ds:schemaRefs>
</ds:datastoreItem>
</file>

<file path=customXml/itemProps4.xml><?xml version="1.0" encoding="utf-8"?>
<ds:datastoreItem xmlns:ds="http://schemas.openxmlformats.org/officeDocument/2006/customXml" ds:itemID="{2CE57889-E925-46EA-B490-A35B60986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dd0263-5d17-4fdc-b04a-37d4966c1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EA8924-25D0-427D-A33E-D794495E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document_logo_colour.dot</Template>
  <TotalTime>1</TotalTime>
  <Pages>7</Pages>
  <Words>1181</Words>
  <Characters>7068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WHS Action Plan Template</vt:lpstr>
    </vt:vector>
  </TitlesOfParts>
  <Manager>Your Manager's Name</Manager>
  <Company>University of Sydney</Company>
  <LinksUpToDate>false</LinksUpToDate>
  <CharactersWithSpaces>8233</CharactersWithSpaces>
  <SharedDoc>false</SharedDoc>
  <HLinks>
    <vt:vector size="36" baseType="variant">
      <vt:variant>
        <vt:i4>589942</vt:i4>
      </vt:variant>
      <vt:variant>
        <vt:i4>15</vt:i4>
      </vt:variant>
      <vt:variant>
        <vt:i4>0</vt:i4>
      </vt:variant>
      <vt:variant>
        <vt:i4>5</vt:i4>
      </vt:variant>
      <vt:variant>
        <vt:lpwstr>http://www.usyd.edu.au/ohs/rep_in_in_haz.shtml</vt:lpwstr>
      </vt:variant>
      <vt:variant>
        <vt:lpwstr/>
      </vt:variant>
      <vt:variant>
        <vt:i4>2883708</vt:i4>
      </vt:variant>
      <vt:variant>
        <vt:i4>12</vt:i4>
      </vt:variant>
      <vt:variant>
        <vt:i4>0</vt:i4>
      </vt:variant>
      <vt:variant>
        <vt:i4>5</vt:i4>
      </vt:variant>
      <vt:variant>
        <vt:lpwstr>http://www.usyd.edu.au/ohs/policies/ohs/firstaid.shtml</vt:lpwstr>
      </vt:variant>
      <vt:variant>
        <vt:lpwstr/>
      </vt:variant>
      <vt:variant>
        <vt:i4>3014780</vt:i4>
      </vt:variant>
      <vt:variant>
        <vt:i4>9</vt:i4>
      </vt:variant>
      <vt:variant>
        <vt:i4>0</vt:i4>
      </vt:variant>
      <vt:variant>
        <vt:i4>5</vt:i4>
      </vt:variant>
      <vt:variant>
        <vt:lpwstr>http://www.usyd.edu.au/ohs/policies/ohs/IndoorThermalComfort.shtml</vt:lpwstr>
      </vt:variant>
      <vt:variant>
        <vt:lpwstr/>
      </vt:variant>
      <vt:variant>
        <vt:i4>1114235</vt:i4>
      </vt:variant>
      <vt:variant>
        <vt:i4>6</vt:i4>
      </vt:variant>
      <vt:variant>
        <vt:i4>0</vt:i4>
      </vt:variant>
      <vt:variant>
        <vt:i4>5</vt:i4>
      </vt:variant>
      <vt:variant>
        <vt:lpwstr>http://www.usyd.edu.au/ohs/ohs_manual/ergonomics/ergoguide.shtml</vt:lpwstr>
      </vt:variant>
      <vt:variant>
        <vt:lpwstr/>
      </vt:variant>
      <vt:variant>
        <vt:i4>1114235</vt:i4>
      </vt:variant>
      <vt:variant>
        <vt:i4>3</vt:i4>
      </vt:variant>
      <vt:variant>
        <vt:i4>0</vt:i4>
      </vt:variant>
      <vt:variant>
        <vt:i4>5</vt:i4>
      </vt:variant>
      <vt:variant>
        <vt:lpwstr>http://www.usyd.edu.au/ohs/ohs_manual/ergonomics/ergoguide.shtml</vt:lpwstr>
      </vt:variant>
      <vt:variant>
        <vt:lpwstr/>
      </vt:variant>
      <vt:variant>
        <vt:i4>8323193</vt:i4>
      </vt:variant>
      <vt:variant>
        <vt:i4>0</vt:i4>
      </vt:variant>
      <vt:variant>
        <vt:i4>0</vt:i4>
      </vt:variant>
      <vt:variant>
        <vt:i4>5</vt:i4>
      </vt:variant>
      <vt:variant>
        <vt:lpwstr>http://www.usyd.edu.au/ohs/policies/ohs_policy_2010.shtml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WHS Action Plan Template</dc:title>
  <dc:subject>Document Subject (adjust in Document Properties)</dc:subject>
  <dc:creator>Jon D'Astoli</dc:creator>
  <cp:lastModifiedBy>Matthew Mitchell</cp:lastModifiedBy>
  <cp:revision>2</cp:revision>
  <cp:lastPrinted>2015-02-19T03:50:00Z</cp:lastPrinted>
  <dcterms:created xsi:type="dcterms:W3CDTF">2015-02-19T05:03:00Z</dcterms:created>
  <dcterms:modified xsi:type="dcterms:W3CDTF">2015-02-19T05:03:00Z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0x010100F83B53F059C1734FB1DA7163071DA21E</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lc_DocIdItemGuid">
    <vt:lpwstr>443327c0-f776-479e-9451-361530a120b6</vt:lpwstr>
  </property>
</Properties>
</file>